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93E" w14:textId="07D3B81F" w:rsidR="0045551A" w:rsidRDefault="0045551A" w:rsidP="002E2121">
      <w:pPr>
        <w:jc w:val="both"/>
        <w:rPr>
          <w:lang w:val="es-ES"/>
        </w:rPr>
      </w:pPr>
    </w:p>
    <w:p w14:paraId="604B28CB" w14:textId="3E68E20A" w:rsidR="00C568E0" w:rsidRDefault="00C568E0" w:rsidP="002E2121">
      <w:pPr>
        <w:jc w:val="both"/>
        <w:rPr>
          <w:lang w:val="es-ES"/>
        </w:rPr>
      </w:pPr>
      <w:r>
        <w:rPr>
          <w:lang w:val="es-ES"/>
        </w:rPr>
        <w:t>º</w:t>
      </w:r>
    </w:p>
    <w:p w14:paraId="57F695FC" w14:textId="0FCC67C8" w:rsidR="000865E6" w:rsidRDefault="000865E6" w:rsidP="002E2121">
      <w:pPr>
        <w:jc w:val="both"/>
        <w:rPr>
          <w:lang w:val="es-ES"/>
        </w:rPr>
      </w:pPr>
    </w:p>
    <w:p w14:paraId="6AF94F35" w14:textId="48878BEE" w:rsidR="000D09BD" w:rsidRPr="00A82F86" w:rsidRDefault="000D09BD" w:rsidP="000D09BD">
      <w:pPr>
        <w:jc w:val="center"/>
        <w:rPr>
          <w:sz w:val="26"/>
          <w:szCs w:val="26"/>
          <w:lang w:val="es-CL"/>
        </w:rPr>
      </w:pPr>
      <w:r w:rsidRPr="00A82F86">
        <w:rPr>
          <w:sz w:val="26"/>
          <w:szCs w:val="26"/>
          <w:lang w:val="es-CL"/>
        </w:rPr>
        <w:t>SOCIEDAD CONCESIONARIA SALUD SIGLO XXI S.A.</w:t>
      </w:r>
    </w:p>
    <w:p w14:paraId="2D0AF8FB" w14:textId="13100EC4" w:rsidR="00C568E0" w:rsidRDefault="00C568E0" w:rsidP="000D09BD">
      <w:pPr>
        <w:jc w:val="center"/>
        <w:rPr>
          <w:lang w:val="es-ES"/>
        </w:rPr>
      </w:pPr>
      <w:r>
        <w:rPr>
          <w:lang w:val="es-ES"/>
        </w:rPr>
        <w:t>c.</w:t>
      </w:r>
    </w:p>
    <w:p w14:paraId="2F800C7B" w14:textId="77777777" w:rsidR="00C568E0" w:rsidRDefault="00C568E0" w:rsidP="00C568E0">
      <w:pPr>
        <w:jc w:val="center"/>
        <w:rPr>
          <w:sz w:val="26"/>
          <w:szCs w:val="26"/>
          <w:lang w:val="es-ES"/>
        </w:rPr>
      </w:pPr>
      <w:r w:rsidRPr="002E2121">
        <w:rPr>
          <w:sz w:val="26"/>
          <w:szCs w:val="26"/>
          <w:lang w:val="es-ES"/>
        </w:rPr>
        <w:t>FISCO DE CHILE, MINISTERIO DE OBRAS PÚBLICAS</w:t>
      </w:r>
    </w:p>
    <w:p w14:paraId="754692F1" w14:textId="77777777" w:rsidR="00C568E0" w:rsidRDefault="00C568E0" w:rsidP="00547E9A">
      <w:pPr>
        <w:jc w:val="center"/>
        <w:rPr>
          <w:lang w:val="es-ES"/>
        </w:rPr>
      </w:pPr>
    </w:p>
    <w:p w14:paraId="54A4068B" w14:textId="3346912A" w:rsidR="00C568E0" w:rsidRDefault="00C568E0" w:rsidP="00C568E0">
      <w:pPr>
        <w:jc w:val="center"/>
        <w:rPr>
          <w:lang w:val="es-ES"/>
        </w:rPr>
      </w:pPr>
      <w:r>
        <w:rPr>
          <w:lang w:val="es-ES"/>
        </w:rPr>
        <w:t>COMISIÓN ARBITRAL:</w:t>
      </w:r>
    </w:p>
    <w:p w14:paraId="353BB83F" w14:textId="77777777" w:rsidR="00C568E0" w:rsidRPr="0056151F" w:rsidRDefault="00C568E0" w:rsidP="00C568E0">
      <w:pPr>
        <w:jc w:val="center"/>
        <w:rPr>
          <w:lang w:val="es-ES"/>
        </w:rPr>
      </w:pPr>
    </w:p>
    <w:p w14:paraId="7D71E022" w14:textId="4F18275F" w:rsidR="00C568E0" w:rsidRDefault="00C568E0" w:rsidP="00C568E0">
      <w:pPr>
        <w:jc w:val="center"/>
        <w:rPr>
          <w:lang w:val="es-ES"/>
        </w:rPr>
      </w:pPr>
      <w:r w:rsidRPr="0056151F">
        <w:rPr>
          <w:lang w:val="es-CL"/>
        </w:rPr>
        <w:t>Sr.:</w:t>
      </w:r>
      <w:r>
        <w:rPr>
          <w:lang w:val="es-ES"/>
        </w:rPr>
        <w:t xml:space="preserve"> Juan Pablo Román</w:t>
      </w:r>
      <w:r w:rsidRPr="002E2121">
        <w:rPr>
          <w:lang w:val="es-ES"/>
        </w:rPr>
        <w:t xml:space="preserve">, </w:t>
      </w:r>
      <w:proofErr w:type="gramStart"/>
      <w:r w:rsidRPr="002E2121">
        <w:rPr>
          <w:lang w:val="es-ES"/>
        </w:rPr>
        <w:t>Presidente</w:t>
      </w:r>
      <w:proofErr w:type="gramEnd"/>
    </w:p>
    <w:p w14:paraId="14B085BF" w14:textId="0755C6A5" w:rsidR="00C568E0" w:rsidRPr="002E2121" w:rsidRDefault="00C568E0" w:rsidP="00C568E0">
      <w:pPr>
        <w:jc w:val="center"/>
        <w:rPr>
          <w:lang w:val="es-ES"/>
        </w:rPr>
      </w:pPr>
      <w:r w:rsidRPr="0056151F">
        <w:rPr>
          <w:lang w:val="es-CL"/>
        </w:rPr>
        <w:t xml:space="preserve">Sr.: </w:t>
      </w:r>
      <w:r>
        <w:rPr>
          <w:lang w:val="es-ES"/>
        </w:rPr>
        <w:t>Mario Barrientos</w:t>
      </w:r>
      <w:r w:rsidRPr="002E2121">
        <w:rPr>
          <w:lang w:val="es-ES"/>
        </w:rPr>
        <w:t xml:space="preserve">, </w:t>
      </w:r>
      <w:r>
        <w:rPr>
          <w:lang w:val="es-ES"/>
        </w:rPr>
        <w:t>Co-árbitro</w:t>
      </w:r>
    </w:p>
    <w:p w14:paraId="74AC0A96" w14:textId="77777777" w:rsidR="00C568E0" w:rsidRDefault="00C568E0" w:rsidP="00C568E0">
      <w:pPr>
        <w:jc w:val="center"/>
        <w:rPr>
          <w:lang w:val="es-CL"/>
        </w:rPr>
      </w:pPr>
    </w:p>
    <w:p w14:paraId="53079A92" w14:textId="08EC84B7" w:rsidR="00C568E0" w:rsidRDefault="00C568E0" w:rsidP="00C568E0">
      <w:pPr>
        <w:jc w:val="center"/>
        <w:rPr>
          <w:lang w:val="es-CL"/>
        </w:rPr>
      </w:pPr>
      <w:r>
        <w:rPr>
          <w:lang w:val="es-CL"/>
        </w:rPr>
        <w:t>SECRETARIO:</w:t>
      </w:r>
    </w:p>
    <w:p w14:paraId="65C1B6FE" w14:textId="5FA9D6CA" w:rsidR="00C568E0" w:rsidRDefault="00C568E0" w:rsidP="00C568E0">
      <w:pPr>
        <w:jc w:val="center"/>
        <w:rPr>
          <w:lang w:val="es-CL"/>
        </w:rPr>
      </w:pPr>
      <w:r>
        <w:rPr>
          <w:lang w:val="es-CL"/>
        </w:rPr>
        <w:t xml:space="preserve">Sr.: </w:t>
      </w:r>
      <w:r>
        <w:rPr>
          <w:lang w:val="es-ES"/>
        </w:rPr>
        <w:t>Cristóbal Marchant</w:t>
      </w:r>
    </w:p>
    <w:p w14:paraId="539613F3" w14:textId="77777777" w:rsidR="00C568E0" w:rsidRPr="0056151F" w:rsidRDefault="00C568E0" w:rsidP="00C568E0">
      <w:pPr>
        <w:jc w:val="center"/>
        <w:rPr>
          <w:lang w:val="es-CL"/>
        </w:rPr>
      </w:pPr>
    </w:p>
    <w:p w14:paraId="3F883DC6" w14:textId="77777777" w:rsidR="00C568E0" w:rsidRPr="008B6619" w:rsidRDefault="00C568E0" w:rsidP="00C568E0">
      <w:pPr>
        <w:jc w:val="center"/>
        <w:rPr>
          <w:lang w:val="es-CL"/>
        </w:rPr>
      </w:pPr>
    </w:p>
    <w:p w14:paraId="68B6AF5E" w14:textId="77777777" w:rsidR="00C568E0" w:rsidRPr="002E2121" w:rsidRDefault="00C568E0" w:rsidP="00C568E0">
      <w:pPr>
        <w:jc w:val="center"/>
        <w:rPr>
          <w:lang w:val="es-ES"/>
        </w:rPr>
      </w:pPr>
      <w:r w:rsidRPr="002C52B0">
        <w:rPr>
          <w:lang w:val="es-ES"/>
        </w:rPr>
        <w:t>Declarante:</w:t>
      </w:r>
    </w:p>
    <w:p w14:paraId="43728C34" w14:textId="22A8EA64" w:rsidR="00C568E0" w:rsidRPr="002E2121" w:rsidRDefault="00C568E0" w:rsidP="00C568E0">
      <w:pPr>
        <w:jc w:val="center"/>
        <w:rPr>
          <w:lang w:val="es-ES"/>
        </w:rPr>
      </w:pPr>
      <w:r w:rsidRPr="00256E59">
        <w:rPr>
          <w:lang w:val="es-ES"/>
        </w:rPr>
        <w:t> </w:t>
      </w:r>
      <w:r w:rsidR="004E5E3B">
        <w:rPr>
          <w:lang w:val="es-ES"/>
        </w:rPr>
        <w:t>Jennifer Riquelme</w:t>
      </w:r>
    </w:p>
    <w:p w14:paraId="366FDF29" w14:textId="4A962114" w:rsidR="000D09BD" w:rsidRPr="000D09BD" w:rsidRDefault="00D05A86" w:rsidP="000D09BD">
      <w:pPr>
        <w:jc w:val="center"/>
        <w:rPr>
          <w:lang w:val="es-ES"/>
        </w:rPr>
      </w:pPr>
      <w:r w:rsidRPr="002E2121">
        <w:rPr>
          <w:lang w:val="es-ES"/>
        </w:rPr>
        <w:t>FECHA</w:t>
      </w:r>
      <w:r w:rsidRPr="00070AF4">
        <w:rPr>
          <w:b/>
          <w:bCs/>
          <w:lang w:val="es-ES"/>
        </w:rPr>
        <w:t>:</w:t>
      </w:r>
      <w:r>
        <w:rPr>
          <w:lang w:val="es-ES"/>
        </w:rPr>
        <w:t xml:space="preserve"> </w:t>
      </w:r>
      <w:r w:rsidR="000D09BD" w:rsidRPr="00A82F86">
        <w:rPr>
          <w:lang w:val="es-CL"/>
        </w:rPr>
        <w:t>15, 16 y 20</w:t>
      </w:r>
      <w:r w:rsidR="000D09BD">
        <w:rPr>
          <w:lang w:val="es-ES"/>
        </w:rPr>
        <w:t xml:space="preserve"> de diciembre de 2021</w:t>
      </w:r>
    </w:p>
    <w:p w14:paraId="0CC721D1" w14:textId="7CD0FE49" w:rsidR="00D05A86" w:rsidRDefault="00D05A86" w:rsidP="000D09BD">
      <w:pPr>
        <w:jc w:val="center"/>
        <w:rPr>
          <w:lang w:val="es-ES"/>
        </w:rPr>
      </w:pPr>
    </w:p>
    <w:p w14:paraId="2A437E0C" w14:textId="77777777" w:rsidR="00C568E0" w:rsidRDefault="00C568E0" w:rsidP="005660BF">
      <w:pPr>
        <w:rPr>
          <w:lang w:val="es-ES"/>
        </w:rPr>
      </w:pPr>
    </w:p>
    <w:p w14:paraId="1ED2ABF0" w14:textId="77777777" w:rsidR="00C568E0" w:rsidRDefault="00C568E0" w:rsidP="005660BF">
      <w:pPr>
        <w:rPr>
          <w:lang w:val="es-ES"/>
        </w:rPr>
      </w:pPr>
    </w:p>
    <w:p w14:paraId="2EF131C5" w14:textId="7A475D49" w:rsidR="00C568E0" w:rsidRDefault="00C568E0" w:rsidP="005660BF">
      <w:pPr>
        <w:rPr>
          <w:lang w:val="es-ES"/>
        </w:rPr>
        <w:sectPr w:rsidR="00C568E0" w:rsidSect="00C45B3B">
          <w:headerReference w:type="default" r:id="rId8"/>
          <w:footerReference w:type="even" r:id="rId9"/>
          <w:footerReference w:type="default" r:id="rId10"/>
          <w:headerReference w:type="first" r:id="rId11"/>
          <w:pgSz w:w="12240" w:h="15840"/>
          <w:pgMar w:top="1440" w:right="1440" w:bottom="1440" w:left="1440" w:header="708" w:footer="708" w:gutter="0"/>
          <w:pgNumType w:start="1"/>
          <w:cols w:space="708"/>
          <w:titlePg/>
          <w:docGrid w:linePitch="360"/>
        </w:sectPr>
      </w:pPr>
    </w:p>
    <w:p w14:paraId="1B6CB3D1" w14:textId="77777777" w:rsidR="005660BF" w:rsidRPr="005660BF" w:rsidRDefault="005660BF" w:rsidP="00EA466B">
      <w:pPr>
        <w:spacing w:line="360" w:lineRule="auto"/>
        <w:jc w:val="both"/>
        <w:rPr>
          <w:lang w:val="es-ES"/>
        </w:rPr>
      </w:pPr>
    </w:p>
    <w:p w14:paraId="637162BB" w14:textId="77777777" w:rsidR="004E5E3B" w:rsidRPr="00AC1350" w:rsidRDefault="004E5E3B" w:rsidP="00EA466B">
      <w:pPr>
        <w:jc w:val="both"/>
        <w:rPr>
          <w:lang w:val="es-ES"/>
        </w:rPr>
      </w:pPr>
      <w:r w:rsidRPr="00AC1350">
        <w:rPr>
          <w:b/>
          <w:lang w:val="es-ES"/>
        </w:rPr>
        <w:t>JUAN PABLO ROMÁN (00:00:01)</w:t>
      </w:r>
    </w:p>
    <w:p w14:paraId="0FE58C5C" w14:textId="77777777" w:rsidR="004E5E3B" w:rsidRPr="00AC1350" w:rsidRDefault="004E5E3B" w:rsidP="00EA466B">
      <w:pPr>
        <w:spacing w:line="360" w:lineRule="auto"/>
        <w:jc w:val="both"/>
        <w:rPr>
          <w:lang w:val="es-ES"/>
        </w:rPr>
      </w:pPr>
      <w:r w:rsidRPr="00AC1350">
        <w:rPr>
          <w:lang w:val="es-ES"/>
        </w:rPr>
        <w:t xml:space="preserve">¿Qué testigo vas a llamar Javier? </w:t>
      </w:r>
    </w:p>
    <w:p w14:paraId="74465287" w14:textId="77777777" w:rsidR="004E5E3B" w:rsidRPr="00AC1350" w:rsidRDefault="004E5E3B" w:rsidP="00EA466B">
      <w:pPr>
        <w:jc w:val="both"/>
        <w:rPr>
          <w:lang w:val="es-ES"/>
        </w:rPr>
      </w:pPr>
      <w:r w:rsidRPr="00AC1350">
        <w:rPr>
          <w:b/>
          <w:lang w:val="es-ES"/>
        </w:rPr>
        <w:t>JAVIER GONZÁLEZ (00:00:10)</w:t>
      </w:r>
    </w:p>
    <w:p w14:paraId="48D8EC38" w14:textId="4F4927CC" w:rsidR="004E5E3B" w:rsidRPr="00AC1350" w:rsidRDefault="004E5E3B" w:rsidP="00EA466B">
      <w:pPr>
        <w:spacing w:line="360" w:lineRule="auto"/>
        <w:jc w:val="both"/>
        <w:rPr>
          <w:lang w:val="es-ES"/>
        </w:rPr>
      </w:pPr>
      <w:r w:rsidRPr="00AC1350">
        <w:rPr>
          <w:lang w:val="es-ES"/>
        </w:rPr>
        <w:t xml:space="preserve">A doña, </w:t>
      </w:r>
      <w:ins w:id="0" w:author="Andres Salas" w:date="2022-01-27T12:29:00Z">
        <w:r w:rsidR="00A1753B">
          <w:rPr>
            <w:lang w:val="es-ES"/>
          </w:rPr>
          <w:t xml:space="preserve">a doña, </w:t>
        </w:r>
      </w:ins>
      <w:del w:id="1" w:author="Andres Salas" w:date="2022-01-27T12:29:00Z">
        <w:r w:rsidRPr="00AC1350" w:rsidDel="00A1753B">
          <w:rPr>
            <w:lang w:val="es-ES"/>
          </w:rPr>
          <w:delText xml:space="preserve">a ver, </w:delText>
        </w:r>
      </w:del>
      <w:r w:rsidRPr="00AC1350">
        <w:rPr>
          <w:lang w:val="es-ES"/>
        </w:rPr>
        <w:t xml:space="preserve">a doña Jennifer.  </w:t>
      </w:r>
    </w:p>
    <w:p w14:paraId="44EAFED4" w14:textId="77777777" w:rsidR="004E5E3B" w:rsidRPr="00AC1350" w:rsidRDefault="004E5E3B" w:rsidP="00EA466B">
      <w:pPr>
        <w:jc w:val="both"/>
        <w:rPr>
          <w:lang w:val="es-ES"/>
        </w:rPr>
      </w:pPr>
      <w:r w:rsidRPr="00AC1350">
        <w:rPr>
          <w:b/>
          <w:lang w:val="es-ES"/>
        </w:rPr>
        <w:t>JENNIFER RIQUELME (00:00:16)</w:t>
      </w:r>
    </w:p>
    <w:p w14:paraId="063EE6BB" w14:textId="77777777" w:rsidR="004E5E3B" w:rsidRPr="00AC1350" w:rsidRDefault="004E5E3B" w:rsidP="00EA466B">
      <w:pPr>
        <w:spacing w:line="360" w:lineRule="auto"/>
        <w:jc w:val="both"/>
        <w:rPr>
          <w:lang w:val="es-ES"/>
        </w:rPr>
      </w:pPr>
      <w:r w:rsidRPr="00AC1350">
        <w:rPr>
          <w:lang w:val="es-ES"/>
        </w:rPr>
        <w:t xml:space="preserve">Hola, buenas tardes.  </w:t>
      </w:r>
    </w:p>
    <w:p w14:paraId="36265400" w14:textId="77777777" w:rsidR="004E5E3B" w:rsidRPr="00AC1350" w:rsidRDefault="004E5E3B" w:rsidP="00EA466B">
      <w:pPr>
        <w:jc w:val="both"/>
        <w:rPr>
          <w:lang w:val="es-ES"/>
        </w:rPr>
      </w:pPr>
      <w:r w:rsidRPr="00AC1350">
        <w:rPr>
          <w:b/>
          <w:lang w:val="es-ES"/>
        </w:rPr>
        <w:t>JUAN PABLO ROMÁN (00:00:17)</w:t>
      </w:r>
    </w:p>
    <w:p w14:paraId="77714316" w14:textId="77777777" w:rsidR="004E5E3B" w:rsidRPr="00AC1350" w:rsidRDefault="004E5E3B" w:rsidP="00EA466B">
      <w:pPr>
        <w:spacing w:line="360" w:lineRule="auto"/>
        <w:jc w:val="both"/>
        <w:rPr>
          <w:lang w:val="es-ES"/>
        </w:rPr>
      </w:pPr>
      <w:r w:rsidRPr="00AC1350">
        <w:rPr>
          <w:lang w:val="es-ES"/>
        </w:rPr>
        <w:t xml:space="preserve">Aquí está a la vista, doña Jennifer. Bienvenida, doña Jennifer, una vez más.  </w:t>
      </w:r>
    </w:p>
    <w:p w14:paraId="4F27A0F2" w14:textId="77777777" w:rsidR="004E5E3B" w:rsidRPr="00AC1350" w:rsidRDefault="004E5E3B" w:rsidP="00EA466B">
      <w:pPr>
        <w:jc w:val="both"/>
        <w:rPr>
          <w:lang w:val="es-ES"/>
        </w:rPr>
      </w:pPr>
      <w:r w:rsidRPr="00AC1350">
        <w:rPr>
          <w:b/>
          <w:lang w:val="es-ES"/>
        </w:rPr>
        <w:t>JENNIFER RIQUELME (00:00:22)</w:t>
      </w:r>
    </w:p>
    <w:p w14:paraId="3E564ACB" w14:textId="77777777" w:rsidR="004E5E3B" w:rsidRPr="00AC1350" w:rsidRDefault="004E5E3B" w:rsidP="00EA466B">
      <w:pPr>
        <w:spacing w:line="360" w:lineRule="auto"/>
        <w:jc w:val="both"/>
        <w:rPr>
          <w:lang w:val="es-ES"/>
        </w:rPr>
      </w:pPr>
      <w:r w:rsidRPr="00AC1350">
        <w:rPr>
          <w:lang w:val="es-ES"/>
        </w:rPr>
        <w:t xml:space="preserve">Muchas gracias. </w:t>
      </w:r>
    </w:p>
    <w:p w14:paraId="0F801049" w14:textId="77777777" w:rsidR="004E5E3B" w:rsidRPr="00AC1350" w:rsidRDefault="004E5E3B" w:rsidP="00EA466B">
      <w:pPr>
        <w:jc w:val="both"/>
        <w:rPr>
          <w:lang w:val="es-ES"/>
        </w:rPr>
      </w:pPr>
      <w:r w:rsidRPr="00AC1350">
        <w:rPr>
          <w:b/>
          <w:lang w:val="es-ES"/>
        </w:rPr>
        <w:t>JUAN PABLO ROMÁN (00:00:24)</w:t>
      </w:r>
    </w:p>
    <w:p w14:paraId="3EFD7F62" w14:textId="77777777" w:rsidR="004E5E3B" w:rsidRPr="00AC1350" w:rsidRDefault="004E5E3B" w:rsidP="00EA466B">
      <w:pPr>
        <w:spacing w:line="360" w:lineRule="auto"/>
        <w:jc w:val="both"/>
        <w:rPr>
          <w:lang w:val="es-ES"/>
        </w:rPr>
      </w:pPr>
      <w:r w:rsidRPr="00AC1350">
        <w:rPr>
          <w:lang w:val="es-ES"/>
        </w:rPr>
        <w:t xml:space="preserve">Entonces, el señor secretario va a proceder a juramentar y posteriormente los abogados del Consejo van a querer hacer o del MOP van a poder hacer preguntas de contexto. </w:t>
      </w:r>
    </w:p>
    <w:p w14:paraId="1E0CBBA7" w14:textId="77777777" w:rsidR="004E5E3B" w:rsidRPr="00AC1350" w:rsidRDefault="004E5E3B" w:rsidP="00EA466B">
      <w:pPr>
        <w:spacing w:line="360" w:lineRule="auto"/>
        <w:jc w:val="both"/>
        <w:rPr>
          <w:lang w:val="es-ES"/>
        </w:rPr>
      </w:pPr>
      <w:r w:rsidRPr="00AC1350">
        <w:rPr>
          <w:lang w:val="es-ES"/>
        </w:rPr>
        <w:t xml:space="preserve">Don Cristóbal, puede tomar el juramento.  </w:t>
      </w:r>
    </w:p>
    <w:p w14:paraId="6987C278" w14:textId="77777777" w:rsidR="004E5E3B" w:rsidRPr="00AC1350" w:rsidRDefault="004E5E3B" w:rsidP="00EA466B">
      <w:pPr>
        <w:jc w:val="both"/>
        <w:rPr>
          <w:lang w:val="es-ES"/>
        </w:rPr>
      </w:pPr>
      <w:r w:rsidRPr="00AC1350">
        <w:rPr>
          <w:b/>
          <w:lang w:val="es-ES"/>
        </w:rPr>
        <w:t>CRISTÓBAL MARCHANT (00:00:46)</w:t>
      </w:r>
    </w:p>
    <w:p w14:paraId="183C5667" w14:textId="05EC9527" w:rsidR="004E5E3B" w:rsidRPr="00AC1350" w:rsidRDefault="004E5E3B" w:rsidP="00EA466B">
      <w:pPr>
        <w:spacing w:line="360" w:lineRule="auto"/>
        <w:jc w:val="both"/>
        <w:rPr>
          <w:lang w:val="es-ES"/>
        </w:rPr>
      </w:pPr>
      <w:r w:rsidRPr="00AC1350">
        <w:rPr>
          <w:lang w:val="es-ES"/>
        </w:rPr>
        <w:t xml:space="preserve">Doña Jennifer, </w:t>
      </w:r>
      <w:ins w:id="2" w:author="Andres Salas" w:date="2022-01-27T12:30:00Z">
        <w:r w:rsidR="00A1753B">
          <w:rPr>
            <w:lang w:val="es-ES"/>
          </w:rPr>
          <w:t>¿</w:t>
        </w:r>
      </w:ins>
      <w:r w:rsidRPr="00AC1350">
        <w:rPr>
          <w:lang w:val="es-ES"/>
        </w:rPr>
        <w:t>jura o promete decir verdad acerca de lo que se le va a preguntar</w:t>
      </w:r>
      <w:ins w:id="3" w:author="Andres Salas" w:date="2022-01-27T12:30:00Z">
        <w:r w:rsidR="00A1753B">
          <w:rPr>
            <w:lang w:val="es-ES"/>
          </w:rPr>
          <w:t>?</w:t>
        </w:r>
      </w:ins>
      <w:del w:id="4" w:author="Andres Salas" w:date="2022-01-27T12:30:00Z">
        <w:r w:rsidRPr="00AC1350" w:rsidDel="00A1753B">
          <w:rPr>
            <w:lang w:val="es-ES"/>
          </w:rPr>
          <w:delText>.</w:delText>
        </w:r>
      </w:del>
      <w:r w:rsidRPr="00AC1350">
        <w:rPr>
          <w:lang w:val="es-ES"/>
        </w:rPr>
        <w:t xml:space="preserve"> </w:t>
      </w:r>
    </w:p>
    <w:p w14:paraId="5DCB7AF8" w14:textId="77777777" w:rsidR="004E5E3B" w:rsidRPr="00AC1350" w:rsidRDefault="004E5E3B" w:rsidP="00EA466B">
      <w:pPr>
        <w:jc w:val="both"/>
        <w:rPr>
          <w:lang w:val="es-ES"/>
        </w:rPr>
      </w:pPr>
      <w:r w:rsidRPr="00AC1350">
        <w:rPr>
          <w:b/>
          <w:lang w:val="es-ES"/>
        </w:rPr>
        <w:t>JENNIFER RIQUELME (00:00:54)</w:t>
      </w:r>
    </w:p>
    <w:p w14:paraId="623955DB" w14:textId="77777777" w:rsidR="004E5E3B" w:rsidRPr="00AC1350" w:rsidRDefault="004E5E3B" w:rsidP="00EA466B">
      <w:pPr>
        <w:spacing w:line="360" w:lineRule="auto"/>
        <w:jc w:val="both"/>
        <w:rPr>
          <w:lang w:val="es-ES"/>
        </w:rPr>
      </w:pPr>
      <w:r w:rsidRPr="00AC1350">
        <w:rPr>
          <w:lang w:val="es-ES"/>
        </w:rPr>
        <w:t xml:space="preserve">Sí, juro. </w:t>
      </w:r>
    </w:p>
    <w:p w14:paraId="4C9FA3A0" w14:textId="77777777" w:rsidR="004E5E3B" w:rsidRPr="00AC1350" w:rsidRDefault="004E5E3B" w:rsidP="00EA466B">
      <w:pPr>
        <w:jc w:val="both"/>
        <w:rPr>
          <w:lang w:val="es-ES"/>
        </w:rPr>
      </w:pPr>
      <w:r w:rsidRPr="00AC1350">
        <w:rPr>
          <w:b/>
          <w:lang w:val="es-ES"/>
        </w:rPr>
        <w:t>JUAN PABLO ROMÁN (00:00:56)</w:t>
      </w:r>
    </w:p>
    <w:p w14:paraId="23550EA3" w14:textId="77777777" w:rsidR="004E5E3B" w:rsidRPr="00AC1350" w:rsidRDefault="004E5E3B" w:rsidP="00EA466B">
      <w:pPr>
        <w:spacing w:line="360" w:lineRule="auto"/>
        <w:jc w:val="both"/>
        <w:rPr>
          <w:lang w:val="es-ES"/>
        </w:rPr>
      </w:pPr>
      <w:r w:rsidRPr="00AC1350">
        <w:rPr>
          <w:lang w:val="es-ES"/>
        </w:rPr>
        <w:t xml:space="preserve">Bien, entonces los abogados del Consejo pueden hacer preguntas de contexto. ¿Don Andrés? ¿Don Hernán? </w:t>
      </w:r>
    </w:p>
    <w:p w14:paraId="111F5112" w14:textId="77777777" w:rsidR="004E5E3B" w:rsidRPr="00AC1350" w:rsidRDefault="004E5E3B" w:rsidP="00EA466B">
      <w:pPr>
        <w:jc w:val="both"/>
        <w:rPr>
          <w:lang w:val="es-ES"/>
        </w:rPr>
      </w:pPr>
      <w:r w:rsidRPr="00AC1350">
        <w:rPr>
          <w:b/>
          <w:lang w:val="es-ES"/>
        </w:rPr>
        <w:t>HERNÁN PEÑAFIEL (00:01:10)</w:t>
      </w:r>
    </w:p>
    <w:p w14:paraId="7975C872" w14:textId="77777777" w:rsidR="004E5E3B" w:rsidRPr="00AC1350" w:rsidRDefault="004E5E3B" w:rsidP="00EA466B">
      <w:pPr>
        <w:spacing w:line="360" w:lineRule="auto"/>
        <w:jc w:val="both"/>
        <w:rPr>
          <w:lang w:val="es-ES"/>
        </w:rPr>
      </w:pPr>
      <w:r w:rsidRPr="00AC1350">
        <w:rPr>
          <w:lang w:val="es-ES"/>
        </w:rPr>
        <w:t xml:space="preserve">Sí, bien. ¿Cómo está? Buenas tardes. </w:t>
      </w:r>
    </w:p>
    <w:p w14:paraId="3697C45C" w14:textId="77777777" w:rsidR="004E5E3B" w:rsidRPr="00AC1350" w:rsidRDefault="004E5E3B" w:rsidP="00EA466B">
      <w:pPr>
        <w:jc w:val="both"/>
        <w:rPr>
          <w:lang w:val="es-ES"/>
        </w:rPr>
      </w:pPr>
      <w:r w:rsidRPr="00AC1350">
        <w:rPr>
          <w:b/>
          <w:lang w:val="es-ES"/>
        </w:rPr>
        <w:t>JENNIFER RIQUELME (00:01:11)</w:t>
      </w:r>
    </w:p>
    <w:p w14:paraId="7754DC81" w14:textId="77777777" w:rsidR="004E5E3B" w:rsidRPr="00AC1350" w:rsidRDefault="004E5E3B" w:rsidP="00EA466B">
      <w:pPr>
        <w:spacing w:line="360" w:lineRule="auto"/>
        <w:jc w:val="both"/>
        <w:rPr>
          <w:lang w:val="es-ES"/>
        </w:rPr>
      </w:pPr>
      <w:r w:rsidRPr="00AC1350">
        <w:rPr>
          <w:lang w:val="es-ES"/>
        </w:rPr>
        <w:lastRenderedPageBreak/>
        <w:t xml:space="preserve">Buenas. </w:t>
      </w:r>
    </w:p>
    <w:p w14:paraId="0D9C2DF6" w14:textId="77777777" w:rsidR="004E5E3B" w:rsidRPr="00AC1350" w:rsidRDefault="004E5E3B" w:rsidP="00EA466B">
      <w:pPr>
        <w:jc w:val="both"/>
        <w:rPr>
          <w:lang w:val="es-ES"/>
        </w:rPr>
      </w:pPr>
      <w:r w:rsidRPr="00AC1350">
        <w:rPr>
          <w:b/>
          <w:lang w:val="es-ES"/>
        </w:rPr>
        <w:t>HERNÁN PEÑAFIEL (00:01:13)</w:t>
      </w:r>
    </w:p>
    <w:p w14:paraId="3B9BFBD4" w14:textId="1F08546E" w:rsidR="004E5E3B" w:rsidRPr="00AC1350" w:rsidRDefault="004E5E3B" w:rsidP="00EA466B">
      <w:pPr>
        <w:spacing w:line="360" w:lineRule="auto"/>
        <w:jc w:val="both"/>
        <w:rPr>
          <w:lang w:val="es-ES"/>
        </w:rPr>
      </w:pPr>
      <w:r w:rsidRPr="00AC1350">
        <w:rPr>
          <w:lang w:val="es-ES"/>
        </w:rPr>
        <w:t>Nos puede contar, nos puede contar cuál es su profesión, qué labores desempeña, dónde se desempeña y dónde se desempeñaba en la época que ocurrieron los hechos sobre los cuales [</w:t>
      </w:r>
      <w:del w:id="5" w:author="Andres Salas" w:date="2022-01-27T12:31:00Z">
        <w:r w:rsidRPr="00AC1350" w:rsidDel="00A1753B">
          <w:rPr>
            <w:lang w:val="es-ES"/>
          </w:rPr>
          <w:delText>a de</w:delText>
        </w:r>
      </w:del>
      <w:ins w:id="6" w:author="Andres Salas" w:date="2022-01-27T12:31:00Z">
        <w:r w:rsidR="00A1753B">
          <w:rPr>
            <w:lang w:val="es-ES"/>
          </w:rPr>
          <w:t>va a</w:t>
        </w:r>
      </w:ins>
      <w:r w:rsidRPr="00AC1350">
        <w:rPr>
          <w:lang w:val="es-ES"/>
        </w:rPr>
        <w:t xml:space="preserve">] prestar declaración.  </w:t>
      </w:r>
    </w:p>
    <w:p w14:paraId="6A18B61A" w14:textId="77777777" w:rsidR="004E5E3B" w:rsidRPr="00AC1350" w:rsidRDefault="004E5E3B" w:rsidP="00EA466B">
      <w:pPr>
        <w:jc w:val="both"/>
        <w:rPr>
          <w:lang w:val="es-ES"/>
        </w:rPr>
      </w:pPr>
      <w:r w:rsidRPr="00AC1350">
        <w:rPr>
          <w:b/>
          <w:lang w:val="es-ES"/>
        </w:rPr>
        <w:t>JENNIFER RIQUELME (00:01:29)</w:t>
      </w:r>
    </w:p>
    <w:p w14:paraId="510EE53A" w14:textId="77777777" w:rsidR="004E5E3B" w:rsidRPr="00AC1350" w:rsidRDefault="004E5E3B" w:rsidP="00EA466B">
      <w:pPr>
        <w:spacing w:line="360" w:lineRule="auto"/>
        <w:jc w:val="both"/>
        <w:rPr>
          <w:lang w:val="es-ES"/>
        </w:rPr>
      </w:pPr>
      <w:r w:rsidRPr="00AC1350">
        <w:rPr>
          <w:lang w:val="es-ES"/>
        </w:rPr>
        <w:t xml:space="preserve">Sí, mi nombre es Jennifer Riquelme, soy administrativo. Trabajo en la sociedad concesionaria desde febrero del año 2015 y cuando ocurrieron los hechos yo me encontraba desempeñando labores administrativas en la sociedad concesionaria. </w:t>
      </w:r>
    </w:p>
    <w:p w14:paraId="437CBD7C" w14:textId="77777777" w:rsidR="004E5E3B" w:rsidRPr="00AC1350" w:rsidRDefault="004E5E3B" w:rsidP="00EA466B">
      <w:pPr>
        <w:jc w:val="both"/>
        <w:rPr>
          <w:lang w:val="es-ES"/>
        </w:rPr>
      </w:pPr>
      <w:r w:rsidRPr="00AC1350">
        <w:rPr>
          <w:b/>
          <w:lang w:val="es-ES"/>
        </w:rPr>
        <w:t>HERNÁN PEÑAFIEL (00:01:52)</w:t>
      </w:r>
    </w:p>
    <w:p w14:paraId="237E089A" w14:textId="77777777" w:rsidR="004E5E3B" w:rsidRPr="00AC1350" w:rsidRDefault="004E5E3B" w:rsidP="00EA466B">
      <w:pPr>
        <w:spacing w:line="360" w:lineRule="auto"/>
        <w:jc w:val="both"/>
        <w:rPr>
          <w:lang w:val="es-ES"/>
        </w:rPr>
      </w:pPr>
      <w:r w:rsidRPr="00AC1350">
        <w:rPr>
          <w:lang w:val="es-ES"/>
        </w:rPr>
        <w:t xml:space="preserve">¿Qué labores administrativas? Si puede ser un poco más específica.  </w:t>
      </w:r>
    </w:p>
    <w:p w14:paraId="351CCB85" w14:textId="77777777" w:rsidR="004E5E3B" w:rsidRPr="00AC1350" w:rsidRDefault="004E5E3B" w:rsidP="00EA466B">
      <w:pPr>
        <w:jc w:val="both"/>
        <w:rPr>
          <w:lang w:val="es-ES"/>
        </w:rPr>
      </w:pPr>
      <w:r w:rsidRPr="00AC1350">
        <w:rPr>
          <w:b/>
          <w:lang w:val="es-ES"/>
        </w:rPr>
        <w:t>JENNIFER RIQUELME (00:01:56)</w:t>
      </w:r>
    </w:p>
    <w:p w14:paraId="2CB88369" w14:textId="77777777" w:rsidR="004E5E3B" w:rsidRPr="00AC1350" w:rsidRDefault="004E5E3B" w:rsidP="00EA466B">
      <w:pPr>
        <w:spacing w:line="360" w:lineRule="auto"/>
        <w:jc w:val="both"/>
        <w:rPr>
          <w:lang w:val="es-ES"/>
        </w:rPr>
      </w:pPr>
      <w:r w:rsidRPr="00AC1350">
        <w:rPr>
          <w:lang w:val="es-ES"/>
        </w:rPr>
        <w:t xml:space="preserve">Bueno, labores administrativas en general, que comprenden tanto actividades contables como financieras y, además, por sobre otras cosas, estaba a cargo del control documental de la sociedad concesionaria. Hasta ahora.  </w:t>
      </w:r>
    </w:p>
    <w:p w14:paraId="3D9621AB" w14:textId="77777777" w:rsidR="004E5E3B" w:rsidRPr="00AC1350" w:rsidRDefault="004E5E3B" w:rsidP="00EA466B">
      <w:pPr>
        <w:jc w:val="both"/>
        <w:rPr>
          <w:lang w:val="es-ES"/>
        </w:rPr>
      </w:pPr>
      <w:r w:rsidRPr="00AC1350">
        <w:rPr>
          <w:b/>
          <w:lang w:val="es-ES"/>
        </w:rPr>
        <w:t>HERNÁN PEÑAFIEL (00:02:14)</w:t>
      </w:r>
    </w:p>
    <w:p w14:paraId="439684BF" w14:textId="77777777" w:rsidR="004E5E3B" w:rsidRPr="00AC1350" w:rsidRDefault="004E5E3B" w:rsidP="00EA466B">
      <w:pPr>
        <w:spacing w:line="360" w:lineRule="auto"/>
        <w:jc w:val="both"/>
        <w:rPr>
          <w:lang w:val="es-ES"/>
        </w:rPr>
      </w:pPr>
      <w:r w:rsidRPr="00AC1350">
        <w:rPr>
          <w:lang w:val="es-ES"/>
        </w:rPr>
        <w:t xml:space="preserve">Eso quería </w:t>
      </w:r>
      <w:proofErr w:type="gramStart"/>
      <w:r w:rsidRPr="00AC1350">
        <w:rPr>
          <w:lang w:val="es-ES"/>
        </w:rPr>
        <w:t>preguntar</w:t>
      </w:r>
      <w:proofErr w:type="gramEnd"/>
      <w:r w:rsidRPr="00AC1350">
        <w:rPr>
          <w:lang w:val="es-ES"/>
        </w:rPr>
        <w:t xml:space="preserve"> por último. ¿Y hoy día?  </w:t>
      </w:r>
    </w:p>
    <w:p w14:paraId="006F753F" w14:textId="77777777" w:rsidR="004E5E3B" w:rsidRPr="00AC1350" w:rsidRDefault="004E5E3B" w:rsidP="00EA466B">
      <w:pPr>
        <w:jc w:val="both"/>
        <w:rPr>
          <w:lang w:val="es-ES"/>
        </w:rPr>
      </w:pPr>
      <w:r w:rsidRPr="00AC1350">
        <w:rPr>
          <w:b/>
          <w:lang w:val="es-ES"/>
        </w:rPr>
        <w:t>JENNIFER RIQUELME (00:02:18)</w:t>
      </w:r>
    </w:p>
    <w:p w14:paraId="4EF1ADE7" w14:textId="77777777" w:rsidR="004E5E3B" w:rsidRPr="00AC1350" w:rsidRDefault="004E5E3B" w:rsidP="00EA466B">
      <w:pPr>
        <w:spacing w:line="360" w:lineRule="auto"/>
        <w:jc w:val="both"/>
        <w:rPr>
          <w:lang w:val="es-ES"/>
        </w:rPr>
      </w:pPr>
      <w:r w:rsidRPr="00AC1350">
        <w:rPr>
          <w:lang w:val="es-ES"/>
        </w:rPr>
        <w:t xml:space="preserve">Hoy continúo en el mismo puesto y continúo efectuando el control documental de la sociedad concesionaria. </w:t>
      </w:r>
    </w:p>
    <w:p w14:paraId="28A963B7" w14:textId="77777777" w:rsidR="004E5E3B" w:rsidRPr="00AC1350" w:rsidRDefault="004E5E3B" w:rsidP="00EA466B">
      <w:pPr>
        <w:jc w:val="both"/>
        <w:rPr>
          <w:lang w:val="es-ES"/>
        </w:rPr>
      </w:pPr>
      <w:r w:rsidRPr="00AC1350">
        <w:rPr>
          <w:b/>
          <w:lang w:val="es-ES"/>
        </w:rPr>
        <w:t>HERNÁN PEÑAFIEL (00:02:27)</w:t>
      </w:r>
    </w:p>
    <w:p w14:paraId="05633EE6" w14:textId="77777777" w:rsidR="004E5E3B" w:rsidRPr="00AC1350" w:rsidRDefault="004E5E3B" w:rsidP="00EA466B">
      <w:pPr>
        <w:spacing w:line="360" w:lineRule="auto"/>
        <w:jc w:val="both"/>
        <w:rPr>
          <w:lang w:val="es-ES"/>
        </w:rPr>
      </w:pPr>
      <w:r w:rsidRPr="00AC1350">
        <w:rPr>
          <w:lang w:val="es-ES"/>
        </w:rPr>
        <w:t xml:space="preserve">[Perfecto] No tengo más preguntas, gracias. </w:t>
      </w:r>
    </w:p>
    <w:p w14:paraId="4B70A1BF" w14:textId="77777777" w:rsidR="004E5E3B" w:rsidRPr="00AC1350" w:rsidRDefault="004E5E3B" w:rsidP="00EA466B">
      <w:pPr>
        <w:jc w:val="both"/>
        <w:rPr>
          <w:lang w:val="es-ES"/>
        </w:rPr>
      </w:pPr>
      <w:r w:rsidRPr="00AC1350">
        <w:rPr>
          <w:b/>
          <w:lang w:val="es-ES"/>
        </w:rPr>
        <w:t>JUAN PABLO ROMÁN (00:02:29)</w:t>
      </w:r>
    </w:p>
    <w:p w14:paraId="3AF9EBF6" w14:textId="77777777" w:rsidR="004E5E3B" w:rsidRPr="00AC1350" w:rsidRDefault="004E5E3B" w:rsidP="00EA466B">
      <w:pPr>
        <w:spacing w:line="360" w:lineRule="auto"/>
        <w:jc w:val="both"/>
        <w:rPr>
          <w:lang w:val="es-ES"/>
        </w:rPr>
      </w:pPr>
      <w:r w:rsidRPr="00AC1350">
        <w:rPr>
          <w:lang w:val="es-ES"/>
        </w:rPr>
        <w:t xml:space="preserve">¿María Teresa alguna pregunta?  </w:t>
      </w:r>
    </w:p>
    <w:p w14:paraId="20DE1276" w14:textId="77777777" w:rsidR="004E5E3B" w:rsidRPr="00AC1350" w:rsidRDefault="004E5E3B" w:rsidP="00EA466B">
      <w:pPr>
        <w:jc w:val="both"/>
        <w:rPr>
          <w:lang w:val="es-ES"/>
        </w:rPr>
      </w:pPr>
      <w:r w:rsidRPr="00AC1350">
        <w:rPr>
          <w:b/>
          <w:lang w:val="es-ES"/>
        </w:rPr>
        <w:t>MARÍA TERESA BRAVO (00:02:30)</w:t>
      </w:r>
    </w:p>
    <w:p w14:paraId="02770765" w14:textId="77777777" w:rsidR="004E5E3B" w:rsidRPr="00AC1350" w:rsidRDefault="004E5E3B" w:rsidP="00EA466B">
      <w:pPr>
        <w:spacing w:line="360" w:lineRule="auto"/>
        <w:jc w:val="both"/>
        <w:rPr>
          <w:lang w:val="es-ES"/>
        </w:rPr>
      </w:pPr>
      <w:r w:rsidRPr="00AC1350">
        <w:rPr>
          <w:lang w:val="es-ES"/>
        </w:rPr>
        <w:t xml:space="preserve">No, ninguna. </w:t>
      </w:r>
    </w:p>
    <w:p w14:paraId="2B636EF5" w14:textId="77777777" w:rsidR="004E5E3B" w:rsidRPr="00AC1350" w:rsidRDefault="004E5E3B" w:rsidP="00EA466B">
      <w:pPr>
        <w:jc w:val="both"/>
        <w:rPr>
          <w:lang w:val="es-ES"/>
        </w:rPr>
      </w:pPr>
      <w:r w:rsidRPr="00AC1350">
        <w:rPr>
          <w:b/>
          <w:lang w:val="es-ES"/>
        </w:rPr>
        <w:lastRenderedPageBreak/>
        <w:t>JUAN PABLO ROMÁN (00:02:33)</w:t>
      </w:r>
    </w:p>
    <w:p w14:paraId="20A46880" w14:textId="034126EC" w:rsidR="004E5E3B" w:rsidRPr="00AC1350" w:rsidRDefault="004E5E3B" w:rsidP="00EA466B">
      <w:pPr>
        <w:spacing w:line="360" w:lineRule="auto"/>
        <w:jc w:val="both"/>
        <w:rPr>
          <w:lang w:val="es-ES"/>
        </w:rPr>
      </w:pPr>
      <w:r w:rsidRPr="00AC1350">
        <w:rPr>
          <w:lang w:val="es-ES"/>
        </w:rPr>
        <w:t>Bien, entonces, don Javier. No, perdón, don. ¿</w:t>
      </w:r>
      <w:del w:id="7" w:author="Andres Salas" w:date="2022-01-27T12:32:00Z">
        <w:r w:rsidRPr="00AC1350" w:rsidDel="00A1753B">
          <w:rPr>
            <w:lang w:val="es-ES"/>
          </w:rPr>
          <w:delText xml:space="preserve">En </w:delText>
        </w:r>
      </w:del>
      <w:ins w:id="8" w:author="Andres Salas" w:date="2022-01-27T12:32:00Z">
        <w:r w:rsidR="00A1753B">
          <w:rPr>
            <w:lang w:val="es-ES"/>
          </w:rPr>
          <w:t>A</w:t>
        </w:r>
        <w:r w:rsidR="00A1753B" w:rsidRPr="00AC1350">
          <w:rPr>
            <w:lang w:val="es-ES"/>
          </w:rPr>
          <w:t xml:space="preserve"> </w:t>
        </w:r>
      </w:ins>
      <w:r w:rsidRPr="00AC1350">
        <w:rPr>
          <w:lang w:val="es-ES"/>
        </w:rPr>
        <w:t>qué punto va</w:t>
      </w:r>
      <w:ins w:id="9" w:author="Andres Salas" w:date="2022-01-27T12:32:00Z">
        <w:r w:rsidR="00A1753B">
          <w:rPr>
            <w:lang w:val="es-ES"/>
          </w:rPr>
          <w:t>…</w:t>
        </w:r>
      </w:ins>
      <w:r w:rsidRPr="00AC1350">
        <w:rPr>
          <w:lang w:val="es-ES"/>
        </w:rPr>
        <w:t xml:space="preserve">?  </w:t>
      </w:r>
    </w:p>
    <w:p w14:paraId="5E49C985" w14:textId="77777777" w:rsidR="004E5E3B" w:rsidRPr="00AC1350" w:rsidRDefault="004E5E3B" w:rsidP="00EA466B">
      <w:pPr>
        <w:jc w:val="both"/>
        <w:rPr>
          <w:lang w:val="es-ES"/>
        </w:rPr>
      </w:pPr>
      <w:r w:rsidRPr="00AC1350">
        <w:rPr>
          <w:b/>
          <w:lang w:val="es-ES"/>
        </w:rPr>
        <w:t>JAVIER GONZÁLEZ (00:02:40)</w:t>
      </w:r>
    </w:p>
    <w:p w14:paraId="4FC4D70C" w14:textId="77777777" w:rsidR="004E5E3B" w:rsidRPr="00AC1350" w:rsidRDefault="004E5E3B" w:rsidP="00EA466B">
      <w:pPr>
        <w:spacing w:line="360" w:lineRule="auto"/>
        <w:jc w:val="both"/>
        <w:rPr>
          <w:lang w:val="es-ES"/>
        </w:rPr>
      </w:pPr>
      <w:r w:rsidRPr="00AC1350">
        <w:rPr>
          <w:lang w:val="es-ES"/>
        </w:rPr>
        <w:t xml:space="preserve">Al punto primero.  </w:t>
      </w:r>
    </w:p>
    <w:p w14:paraId="4D7AB822" w14:textId="77777777" w:rsidR="004E5E3B" w:rsidRPr="00AC1350" w:rsidRDefault="004E5E3B" w:rsidP="00EA466B">
      <w:pPr>
        <w:jc w:val="both"/>
        <w:rPr>
          <w:lang w:val="es-ES"/>
        </w:rPr>
      </w:pPr>
      <w:r w:rsidRPr="00AC1350">
        <w:rPr>
          <w:b/>
          <w:lang w:val="es-ES"/>
        </w:rPr>
        <w:t>JUAN PABLO ROMÁN (00:02:42)</w:t>
      </w:r>
    </w:p>
    <w:p w14:paraId="77F6C2D8" w14:textId="77777777" w:rsidR="004E5E3B" w:rsidRPr="00AC1350" w:rsidRDefault="004E5E3B" w:rsidP="00EA466B">
      <w:pPr>
        <w:spacing w:line="360" w:lineRule="auto"/>
        <w:jc w:val="both"/>
        <w:rPr>
          <w:lang w:val="es-ES"/>
        </w:rPr>
      </w:pPr>
      <w:r w:rsidRPr="00AC1350">
        <w:rPr>
          <w:lang w:val="es-ES"/>
        </w:rPr>
        <w:t xml:space="preserve">Al punto primero. Entonces, doña Jennifer, el secretario de la Comisión, don Cristóbal, le va a leer el punto primero del auto de prueba, a fin de que usted pueda referirse y contestar lo que estime pertinente respecto de este punto primero. Cristóbal, adelante. </w:t>
      </w:r>
    </w:p>
    <w:p w14:paraId="509DD825" w14:textId="77777777" w:rsidR="004E5E3B" w:rsidRPr="00AC1350" w:rsidRDefault="004E5E3B" w:rsidP="00EA466B">
      <w:pPr>
        <w:jc w:val="both"/>
        <w:rPr>
          <w:lang w:val="es-ES"/>
        </w:rPr>
      </w:pPr>
      <w:r w:rsidRPr="00AC1350">
        <w:rPr>
          <w:b/>
          <w:lang w:val="es-ES"/>
        </w:rPr>
        <w:t>CRISTÓBAL MARCHANT (00:03:17)</w:t>
      </w:r>
    </w:p>
    <w:p w14:paraId="5279F110" w14:textId="77777777" w:rsidR="004E5E3B" w:rsidRPr="00AC1350" w:rsidRDefault="004E5E3B" w:rsidP="00EA466B">
      <w:pPr>
        <w:spacing w:line="360" w:lineRule="auto"/>
        <w:jc w:val="both"/>
        <w:rPr>
          <w:lang w:val="es-ES"/>
        </w:rPr>
      </w:pPr>
      <w:r w:rsidRPr="00AC1350">
        <w:rPr>
          <w:lang w:val="es-ES"/>
        </w:rPr>
        <w:t xml:space="preserve">Ahí, perdón, ¿me escuchan? Tuve un problema de conexión. </w:t>
      </w:r>
    </w:p>
    <w:p w14:paraId="2B21C2B0" w14:textId="77777777" w:rsidR="004E5E3B" w:rsidRPr="00AC1350" w:rsidRDefault="004E5E3B" w:rsidP="00EA466B">
      <w:pPr>
        <w:jc w:val="both"/>
        <w:rPr>
          <w:lang w:val="es-ES"/>
        </w:rPr>
      </w:pPr>
      <w:r w:rsidRPr="00AC1350">
        <w:rPr>
          <w:b/>
          <w:lang w:val="es-ES"/>
        </w:rPr>
        <w:t>JENNIFER RIQUELME (00:03:20)</w:t>
      </w:r>
    </w:p>
    <w:p w14:paraId="4936A58A" w14:textId="77777777" w:rsidR="004E5E3B" w:rsidRPr="00AC1350" w:rsidRDefault="004E5E3B" w:rsidP="00EA466B">
      <w:pPr>
        <w:spacing w:line="360" w:lineRule="auto"/>
        <w:jc w:val="both"/>
        <w:rPr>
          <w:lang w:val="es-ES"/>
        </w:rPr>
      </w:pPr>
      <w:r w:rsidRPr="00AC1350">
        <w:rPr>
          <w:lang w:val="es-ES"/>
        </w:rPr>
        <w:t xml:space="preserve">Sí, lo escucho.  </w:t>
      </w:r>
    </w:p>
    <w:p w14:paraId="50798389" w14:textId="77777777" w:rsidR="004E5E3B" w:rsidRPr="00AC1350" w:rsidRDefault="004E5E3B" w:rsidP="00EA466B">
      <w:pPr>
        <w:jc w:val="both"/>
        <w:rPr>
          <w:lang w:val="es-ES"/>
        </w:rPr>
      </w:pPr>
      <w:r w:rsidRPr="00AC1350">
        <w:rPr>
          <w:b/>
          <w:lang w:val="es-ES"/>
        </w:rPr>
        <w:t>CRISTÓBAL MARCHANT (00:03:22)</w:t>
      </w:r>
    </w:p>
    <w:p w14:paraId="60B807E4" w14:textId="3B6C729F" w:rsidR="004E5E3B" w:rsidRPr="00AC1350" w:rsidRDefault="004E5E3B" w:rsidP="00EA466B">
      <w:pPr>
        <w:spacing w:line="360" w:lineRule="auto"/>
        <w:jc w:val="both"/>
        <w:rPr>
          <w:lang w:val="es-ES"/>
        </w:rPr>
      </w:pPr>
      <w:r w:rsidRPr="00AC1350">
        <w:rPr>
          <w:lang w:val="es-ES"/>
        </w:rPr>
        <w:t xml:space="preserve">El punto de prueba número 1 es el siguiente. Efectividad de haber entregado la demandante al MOP información manifiestamente inexacta o no fidedigna para acreditar que </w:t>
      </w:r>
      <w:proofErr w:type="gramStart"/>
      <w:r w:rsidRPr="00AC1350">
        <w:rPr>
          <w:lang w:val="es-ES"/>
        </w:rPr>
        <w:t>las tuberías marca</w:t>
      </w:r>
      <w:proofErr w:type="gramEnd"/>
      <w:r w:rsidRPr="00AC1350">
        <w:rPr>
          <w:lang w:val="es-ES"/>
        </w:rPr>
        <w:t xml:space="preserve"> Polifusión </w:t>
      </w:r>
      <w:del w:id="10" w:author="Andres Salas" w:date="2022-01-27T12:33:00Z">
        <w:r w:rsidRPr="00AC1350" w:rsidDel="00A1753B">
          <w:rPr>
            <w:lang w:val="es-ES"/>
          </w:rPr>
          <w:delText>V</w:delText>
        </w:r>
      </w:del>
      <w:ins w:id="11" w:author="Andres Salas" w:date="2022-01-27T12:33:00Z">
        <w:r w:rsidR="00A1753B">
          <w:rPr>
            <w:lang w:val="es-ES"/>
          </w:rPr>
          <w:t>Beta..</w:t>
        </w:r>
      </w:ins>
      <w:r w:rsidRPr="00AC1350">
        <w:rPr>
          <w:lang w:val="es-ES"/>
        </w:rPr>
        <w:t xml:space="preserve">. [inaudible]... </w:t>
      </w:r>
    </w:p>
    <w:p w14:paraId="0F13AFF7" w14:textId="77777777" w:rsidR="004E5E3B" w:rsidRPr="00AC1350" w:rsidRDefault="004E5E3B" w:rsidP="00EA466B">
      <w:pPr>
        <w:jc w:val="both"/>
        <w:rPr>
          <w:lang w:val="es-ES"/>
        </w:rPr>
      </w:pPr>
      <w:r w:rsidRPr="00AC1350">
        <w:rPr>
          <w:b/>
          <w:lang w:val="es-ES"/>
        </w:rPr>
        <w:t>JUAN PABLO ROMÁN (00:03:41)</w:t>
      </w:r>
    </w:p>
    <w:p w14:paraId="01524D0F" w14:textId="77777777" w:rsidR="004E5E3B" w:rsidRPr="00AC1350" w:rsidRDefault="004E5E3B" w:rsidP="00EA466B">
      <w:pPr>
        <w:spacing w:line="360" w:lineRule="auto"/>
        <w:jc w:val="both"/>
        <w:rPr>
          <w:lang w:val="es-ES"/>
        </w:rPr>
      </w:pPr>
      <w:r w:rsidRPr="00AC1350">
        <w:rPr>
          <w:lang w:val="es-ES"/>
        </w:rPr>
        <w:t xml:space="preserve">Se interrumpió la comunicación [tienes que repetir la pregunta]. Cristóbal.  </w:t>
      </w:r>
    </w:p>
    <w:p w14:paraId="4D62E003" w14:textId="77777777" w:rsidR="004E5E3B" w:rsidRPr="00AC1350" w:rsidRDefault="004E5E3B" w:rsidP="00EA466B">
      <w:pPr>
        <w:jc w:val="both"/>
        <w:rPr>
          <w:lang w:val="es-ES"/>
        </w:rPr>
      </w:pPr>
      <w:r w:rsidRPr="00AC1350">
        <w:rPr>
          <w:b/>
          <w:lang w:val="es-ES"/>
        </w:rPr>
        <w:t>CRISTÓBAL MARCHANT (00:03:45)</w:t>
      </w:r>
    </w:p>
    <w:p w14:paraId="6538A955" w14:textId="77777777" w:rsidR="004E5E3B" w:rsidRPr="00AC1350" w:rsidRDefault="004E5E3B" w:rsidP="00EA466B">
      <w:pPr>
        <w:spacing w:line="360" w:lineRule="auto"/>
        <w:jc w:val="both"/>
        <w:rPr>
          <w:lang w:val="es-ES"/>
        </w:rPr>
      </w:pPr>
      <w:r w:rsidRPr="00AC1350">
        <w:rPr>
          <w:lang w:val="es-ES"/>
        </w:rPr>
        <w:t xml:space="preserve">...de todas las técnicas para ser utilizadas en el Hospital de Antofagasta. </w:t>
      </w:r>
    </w:p>
    <w:p w14:paraId="49C509CE" w14:textId="77777777" w:rsidR="004E5E3B" w:rsidRPr="00AC1350" w:rsidRDefault="004E5E3B" w:rsidP="00EA466B">
      <w:pPr>
        <w:jc w:val="both"/>
        <w:rPr>
          <w:lang w:val="es-ES"/>
        </w:rPr>
      </w:pPr>
      <w:r w:rsidRPr="00AC1350">
        <w:rPr>
          <w:b/>
          <w:lang w:val="es-ES"/>
        </w:rPr>
        <w:t>JUAN PABLO ROMÁN (00:03:51)</w:t>
      </w:r>
    </w:p>
    <w:p w14:paraId="2715FB34" w14:textId="77777777" w:rsidR="004E5E3B" w:rsidRPr="00AC1350" w:rsidRDefault="004E5E3B" w:rsidP="00EA466B">
      <w:pPr>
        <w:spacing w:line="360" w:lineRule="auto"/>
        <w:jc w:val="both"/>
        <w:rPr>
          <w:lang w:val="es-ES"/>
        </w:rPr>
      </w:pPr>
      <w:r w:rsidRPr="00AC1350">
        <w:rPr>
          <w:lang w:val="es-ES"/>
        </w:rPr>
        <w:t xml:space="preserve">Cristóbal, tienes que repetir la pregunta porque se interrumpió la locución. </w:t>
      </w:r>
    </w:p>
    <w:p w14:paraId="1152CBCA" w14:textId="77777777" w:rsidR="004E5E3B" w:rsidRPr="00AC1350" w:rsidRDefault="004E5E3B" w:rsidP="00EA466B">
      <w:pPr>
        <w:jc w:val="both"/>
        <w:rPr>
          <w:lang w:val="es-ES"/>
        </w:rPr>
      </w:pPr>
      <w:r w:rsidRPr="00AC1350">
        <w:rPr>
          <w:b/>
          <w:lang w:val="es-ES"/>
        </w:rPr>
        <w:t>CRISTÓBAL MARCHANT (00:04:07)</w:t>
      </w:r>
    </w:p>
    <w:p w14:paraId="3060CC51" w14:textId="77777777" w:rsidR="004E5E3B" w:rsidRPr="00AC1350" w:rsidRDefault="004E5E3B" w:rsidP="00EA466B">
      <w:pPr>
        <w:spacing w:line="360" w:lineRule="auto"/>
        <w:jc w:val="both"/>
        <w:rPr>
          <w:lang w:val="es-ES"/>
        </w:rPr>
      </w:pPr>
      <w:r w:rsidRPr="00AC1350">
        <w:rPr>
          <w:lang w:val="es-ES"/>
        </w:rPr>
        <w:t xml:space="preserve">Ha entregado información no fidedigna para acreditar [que] </w:t>
      </w:r>
      <w:proofErr w:type="gramStart"/>
      <w:r w:rsidRPr="00AC1350">
        <w:rPr>
          <w:lang w:val="es-ES"/>
        </w:rPr>
        <w:t>las tuberías marca</w:t>
      </w:r>
      <w:proofErr w:type="gramEnd"/>
      <w:r w:rsidRPr="00AC1350">
        <w:rPr>
          <w:lang w:val="es-ES"/>
        </w:rPr>
        <w:t xml:space="preserve"> Polifusión beta fibra proporcionadas por la empresa </w:t>
      </w:r>
      <w:proofErr w:type="spellStart"/>
      <w:r w:rsidRPr="00AC1350">
        <w:rPr>
          <w:lang w:val="es-ES"/>
        </w:rPr>
        <w:t>PoliFusión</w:t>
      </w:r>
      <w:proofErr w:type="spellEnd"/>
      <w:r w:rsidRPr="00AC1350">
        <w:rPr>
          <w:lang w:val="es-ES"/>
        </w:rPr>
        <w:t xml:space="preserve"> S.A., cumplían con las exigencias técnicas para ser utilizadas en el Hospital de Antofagasta. </w:t>
      </w:r>
    </w:p>
    <w:p w14:paraId="0C8B014B" w14:textId="77777777" w:rsidR="004E5E3B" w:rsidRPr="00AC1350" w:rsidRDefault="004E5E3B" w:rsidP="00EA466B">
      <w:pPr>
        <w:jc w:val="both"/>
        <w:rPr>
          <w:lang w:val="es-ES"/>
        </w:rPr>
      </w:pPr>
      <w:r w:rsidRPr="00AC1350">
        <w:rPr>
          <w:b/>
          <w:lang w:val="es-ES"/>
        </w:rPr>
        <w:lastRenderedPageBreak/>
        <w:t>JENNIFER RIQUELME (00:04:27)</w:t>
      </w:r>
    </w:p>
    <w:p w14:paraId="4BBD40C2" w14:textId="77777777" w:rsidR="004E5E3B" w:rsidRPr="00AC1350" w:rsidRDefault="004E5E3B" w:rsidP="00EA466B">
      <w:pPr>
        <w:spacing w:line="360" w:lineRule="auto"/>
        <w:jc w:val="both"/>
        <w:rPr>
          <w:lang w:val="es-ES"/>
        </w:rPr>
      </w:pPr>
      <w:r w:rsidRPr="00AC1350">
        <w:rPr>
          <w:lang w:val="es-ES"/>
        </w:rPr>
        <w:t xml:space="preserve">Ok. Bueno, lo que me acaba de señalar no es efectivo. Toda vez que la concesionaria entregó la documentación pertinente para acreditar al inspector fiscal equivalencia técnica en el cambio de tubería en agosto del año 2015, teníamos que entregar para acreditar el cambio, estábamos solicitando el cambio de proveedor, entonces se entregó toda la documentación necesaria para que el inspector fiscal pudiese tener a la vista la equivalencia técnica y autorizar el cambio de proveedor de las tuberías. Esto fue en agosto del 2015 y luego el inspector fiscal necesitó mayor información que aclarara con cuadros comparativos para verificar la equivalencia técnica, y esa información se entregó en octubre del 2015 lo que le permitió al inspector fiscal aprobar el cambio de proveedor. Dentro de la información contenida en la primera carta que se entregó que fue en agosto del 2015 estaban los certificados y la referida resolución 2024 que fue otorgada por la Superintendencia de Servicios Sanitarios y que acreditaba que la tubería estaba cumpliendo la normativa chilena. </w:t>
      </w:r>
    </w:p>
    <w:p w14:paraId="366A3A41" w14:textId="77777777" w:rsidR="004E5E3B" w:rsidRPr="00AC1350" w:rsidRDefault="004E5E3B" w:rsidP="00EA466B">
      <w:pPr>
        <w:jc w:val="both"/>
        <w:rPr>
          <w:lang w:val="es-ES"/>
        </w:rPr>
      </w:pPr>
      <w:r w:rsidRPr="00AC1350">
        <w:rPr>
          <w:b/>
          <w:lang w:val="es-ES"/>
        </w:rPr>
        <w:t>JUAN PABLO ROMÁN (00:06:04)</w:t>
      </w:r>
    </w:p>
    <w:p w14:paraId="2449990C" w14:textId="77777777" w:rsidR="004E5E3B" w:rsidRPr="00AC1350" w:rsidRDefault="004E5E3B" w:rsidP="00EA466B">
      <w:pPr>
        <w:spacing w:line="360" w:lineRule="auto"/>
        <w:jc w:val="both"/>
        <w:rPr>
          <w:lang w:val="es-ES"/>
        </w:rPr>
      </w:pPr>
      <w:r w:rsidRPr="00AC1350">
        <w:rPr>
          <w:lang w:val="es-ES"/>
        </w:rPr>
        <w:t xml:space="preserve">¿Esa es tu respuesta, Jennifer?  </w:t>
      </w:r>
    </w:p>
    <w:p w14:paraId="36811523" w14:textId="77777777" w:rsidR="004E5E3B" w:rsidRPr="00AC1350" w:rsidRDefault="004E5E3B" w:rsidP="00EA466B">
      <w:pPr>
        <w:jc w:val="both"/>
        <w:rPr>
          <w:lang w:val="es-ES"/>
        </w:rPr>
      </w:pPr>
      <w:r w:rsidRPr="00AC1350">
        <w:rPr>
          <w:b/>
          <w:lang w:val="es-ES"/>
        </w:rPr>
        <w:t>JENNIFER RIQUELME (00:06:06)</w:t>
      </w:r>
    </w:p>
    <w:p w14:paraId="1114A6E6" w14:textId="77777777" w:rsidR="004E5E3B" w:rsidRPr="00AC1350" w:rsidRDefault="004E5E3B" w:rsidP="00EA466B">
      <w:pPr>
        <w:spacing w:line="360" w:lineRule="auto"/>
        <w:jc w:val="both"/>
        <w:rPr>
          <w:lang w:val="es-ES"/>
        </w:rPr>
      </w:pPr>
      <w:r w:rsidRPr="00AC1350">
        <w:rPr>
          <w:lang w:val="es-ES"/>
        </w:rPr>
        <w:t xml:space="preserve">Sí, esa es mi respuesta. </w:t>
      </w:r>
    </w:p>
    <w:p w14:paraId="60538E75" w14:textId="77777777" w:rsidR="004E5E3B" w:rsidRPr="00AC1350" w:rsidRDefault="004E5E3B" w:rsidP="00EA466B">
      <w:pPr>
        <w:jc w:val="both"/>
        <w:rPr>
          <w:lang w:val="es-ES"/>
        </w:rPr>
      </w:pPr>
      <w:r w:rsidRPr="00AC1350">
        <w:rPr>
          <w:b/>
          <w:lang w:val="es-ES"/>
        </w:rPr>
        <w:t>JUAN PABLO ROMÁN (00:06:09)</w:t>
      </w:r>
    </w:p>
    <w:p w14:paraId="008D1498" w14:textId="77777777" w:rsidR="004E5E3B" w:rsidRPr="00AC1350" w:rsidRDefault="004E5E3B" w:rsidP="00EA466B">
      <w:pPr>
        <w:spacing w:line="360" w:lineRule="auto"/>
        <w:jc w:val="both"/>
        <w:rPr>
          <w:lang w:val="es-ES"/>
        </w:rPr>
      </w:pPr>
      <w:r w:rsidRPr="00AC1350">
        <w:rPr>
          <w:lang w:val="es-ES"/>
        </w:rPr>
        <w:t xml:space="preserve">Muchas gracias. Los abogados de la concesionaria pueden formular aclaraciones a lo contestado por la testigo. ¿Don Javier? </w:t>
      </w:r>
    </w:p>
    <w:p w14:paraId="3F5BC8E3" w14:textId="77777777" w:rsidR="004E5E3B" w:rsidRPr="00AC1350" w:rsidRDefault="004E5E3B" w:rsidP="00EA466B">
      <w:pPr>
        <w:jc w:val="both"/>
        <w:rPr>
          <w:lang w:val="es-ES"/>
        </w:rPr>
      </w:pPr>
      <w:r w:rsidRPr="00AC1350">
        <w:rPr>
          <w:b/>
          <w:lang w:val="es-ES"/>
        </w:rPr>
        <w:t>JAVIER GONZÁLEZ (00:06:18)</w:t>
      </w:r>
    </w:p>
    <w:p w14:paraId="3F3672C0" w14:textId="6E9A5D2B" w:rsidR="004E5E3B" w:rsidRPr="00AC1350" w:rsidRDefault="004E5E3B" w:rsidP="00EA466B">
      <w:pPr>
        <w:spacing w:line="360" w:lineRule="auto"/>
        <w:jc w:val="both"/>
        <w:rPr>
          <w:lang w:val="es-ES"/>
        </w:rPr>
      </w:pPr>
      <w:r w:rsidRPr="00AC1350">
        <w:rPr>
          <w:lang w:val="es-ES"/>
        </w:rPr>
        <w:t xml:space="preserve">Sí, una pregunta, Jennifer. Si es que usted sabe, si es que usted sabe </w:t>
      </w:r>
      <w:proofErr w:type="spellStart"/>
      <w:r w:rsidRPr="00AC1350">
        <w:rPr>
          <w:lang w:val="es-ES"/>
        </w:rPr>
        <w:t>el porqué</w:t>
      </w:r>
      <w:proofErr w:type="spellEnd"/>
      <w:r w:rsidRPr="00AC1350">
        <w:rPr>
          <w:lang w:val="es-ES"/>
        </w:rPr>
        <w:t xml:space="preserve"> si la concesionaria entregó información fidedigna y exacta, contrariamente a lo que el MOP entiende</w:t>
      </w:r>
      <w:ins w:id="12" w:author="Andres Salas" w:date="2022-01-27T12:36:00Z">
        <w:r w:rsidR="00AD1DC1">
          <w:rPr>
            <w:lang w:val="es-ES"/>
          </w:rPr>
          <w:t>,</w:t>
        </w:r>
      </w:ins>
      <w:r w:rsidRPr="00AC1350">
        <w:rPr>
          <w:lang w:val="es-ES"/>
        </w:rPr>
        <w:t xml:space="preserve"> verdad</w:t>
      </w:r>
      <w:ins w:id="13" w:author="Andres Salas" w:date="2022-01-27T12:36:00Z">
        <w:r w:rsidR="00AD1DC1">
          <w:rPr>
            <w:lang w:val="es-ES"/>
          </w:rPr>
          <w:t>,</w:t>
        </w:r>
      </w:ins>
      <w:r w:rsidRPr="00AC1350">
        <w:rPr>
          <w:lang w:val="es-ES"/>
        </w:rPr>
        <w:t xml:space="preserve"> en la resolución que motiva esta causa, este juicio, por qué entonces hubo que pasar o recurrir de nuevo a un proceso de certificación por la Superintendencia de Servicios Sanitarios el año 2016 que concluyó en una resolución 3610. Si usted sabe [de] ese proceso, si lo conoce y la causa ¿no? </w:t>
      </w:r>
    </w:p>
    <w:p w14:paraId="26DCFD3A" w14:textId="77777777" w:rsidR="004E5E3B" w:rsidRPr="00AC1350" w:rsidRDefault="004E5E3B" w:rsidP="00EA466B">
      <w:pPr>
        <w:jc w:val="both"/>
        <w:rPr>
          <w:lang w:val="es-ES"/>
        </w:rPr>
      </w:pPr>
      <w:r w:rsidRPr="00AC1350">
        <w:rPr>
          <w:b/>
          <w:lang w:val="es-ES"/>
        </w:rPr>
        <w:t>JENNIFER RIQUELME (00:07:07)</w:t>
      </w:r>
    </w:p>
    <w:p w14:paraId="06EB6CDF" w14:textId="20EAA6D4" w:rsidR="004E5E3B" w:rsidRPr="00AC1350" w:rsidRDefault="004E5E3B" w:rsidP="00EA466B">
      <w:pPr>
        <w:spacing w:line="360" w:lineRule="auto"/>
        <w:jc w:val="both"/>
        <w:rPr>
          <w:lang w:val="es-ES"/>
        </w:rPr>
      </w:pPr>
      <w:r w:rsidRPr="00AC1350">
        <w:rPr>
          <w:lang w:val="es-ES"/>
        </w:rPr>
        <w:t xml:space="preserve"> Sí, efectivamente cuando tuvimos que se nos instruyó por parte del inspector fiscal realizar más ensayos y análisis, los que derivaron en la resolución 3610, la concesionaria lo hizo para aclarar, aclarar bien digo, la documentación entregada, y lo hizo porque el MOP, o sea, el inspector fiscal, lo instruyó. Él necesitó tener más antecedentes y esto </w:t>
      </w:r>
      <w:ins w:id="14" w:author="Andres Salas" w:date="2022-01-27T12:37:00Z">
        <w:r w:rsidR="00AD1DC1">
          <w:rPr>
            <w:lang w:val="es-ES"/>
          </w:rPr>
          <w:t xml:space="preserve">lo </w:t>
        </w:r>
      </w:ins>
      <w:r w:rsidRPr="00AC1350">
        <w:rPr>
          <w:lang w:val="es-ES"/>
        </w:rPr>
        <w:t xml:space="preserve">entiendo que fue por una denuncia que </w:t>
      </w:r>
      <w:r w:rsidRPr="00AC1350">
        <w:rPr>
          <w:lang w:val="es-ES"/>
        </w:rPr>
        <w:lastRenderedPageBreak/>
        <w:t xml:space="preserve">hizo el proveedor </w:t>
      </w:r>
      <w:proofErr w:type="spellStart"/>
      <w:r w:rsidR="00EA466B">
        <w:rPr>
          <w:lang w:val="es-ES"/>
        </w:rPr>
        <w:t>Koalition</w:t>
      </w:r>
      <w:proofErr w:type="spellEnd"/>
      <w:r w:rsidRPr="00AC1350">
        <w:rPr>
          <w:lang w:val="es-ES"/>
        </w:rPr>
        <w:t xml:space="preserve">, que el inspector fiscal le suscitaron la necesidad de requerir mayor documentación, pero se hizo simplemente para aclarar y de hecho la 3610, según lo que yo entiendo, complementa a la resolución 2024, ya que la 2024 es completamente exacta y fidedigna a lo que se entregó, era una resolución de la autoridad competente y la 3610 sólo la aclara. </w:t>
      </w:r>
    </w:p>
    <w:p w14:paraId="10BC4F7A" w14:textId="77777777" w:rsidR="004E5E3B" w:rsidRPr="00AC1350" w:rsidRDefault="004E5E3B" w:rsidP="00EA466B">
      <w:pPr>
        <w:jc w:val="both"/>
        <w:rPr>
          <w:lang w:val="es-ES"/>
        </w:rPr>
      </w:pPr>
      <w:r w:rsidRPr="00AC1350">
        <w:rPr>
          <w:b/>
          <w:lang w:val="es-ES"/>
        </w:rPr>
        <w:t>JAVIER GONZÁLEZ (00:08:23)</w:t>
      </w:r>
    </w:p>
    <w:p w14:paraId="2341B218" w14:textId="77777777" w:rsidR="004E5E3B" w:rsidRPr="00AC1350" w:rsidRDefault="004E5E3B" w:rsidP="00EA466B">
      <w:pPr>
        <w:spacing w:line="360" w:lineRule="auto"/>
        <w:jc w:val="both"/>
        <w:rPr>
          <w:lang w:val="es-ES"/>
        </w:rPr>
      </w:pPr>
      <w:r w:rsidRPr="00AC1350">
        <w:rPr>
          <w:lang w:val="es-ES"/>
        </w:rPr>
        <w:t xml:space="preserve">¿Y usted sabe en qué sentido la aclara?  </w:t>
      </w:r>
    </w:p>
    <w:p w14:paraId="2A5A1418" w14:textId="77777777" w:rsidR="004E5E3B" w:rsidRPr="00AC1350" w:rsidRDefault="004E5E3B" w:rsidP="00EA466B">
      <w:pPr>
        <w:jc w:val="both"/>
        <w:rPr>
          <w:lang w:val="es-ES"/>
        </w:rPr>
      </w:pPr>
      <w:r w:rsidRPr="00AC1350">
        <w:rPr>
          <w:b/>
          <w:lang w:val="es-ES"/>
        </w:rPr>
        <w:t>JENNIFER RIQUELME (00:08:26)</w:t>
      </w:r>
    </w:p>
    <w:p w14:paraId="5CC19A3C" w14:textId="47788188" w:rsidR="004E5E3B" w:rsidRPr="00AC1350" w:rsidRDefault="004E5E3B" w:rsidP="00EA466B">
      <w:pPr>
        <w:spacing w:line="360" w:lineRule="auto"/>
        <w:jc w:val="both"/>
        <w:rPr>
          <w:lang w:val="es-ES"/>
        </w:rPr>
      </w:pPr>
      <w:r w:rsidRPr="00AC1350">
        <w:rPr>
          <w:lang w:val="es-ES"/>
        </w:rPr>
        <w:t xml:space="preserve">En el sentido de que, bueno, lo que tuvimos que ratificar técnicamente no conozco detalles muy bien de la de la propia tubería, pero sí entiendo que la resolución 2024 refería a la tubería como de fibra, pero no hacía la diferencia entre que tuviese una tercera capa de fibra, entonces, y esa tercera capa, bueno, el proveedor </w:t>
      </w:r>
      <w:del w:id="15" w:author="Andres Salas" w:date="2022-01-27T12:39:00Z">
        <w:r w:rsidRPr="00AC1350" w:rsidDel="00041B62">
          <w:rPr>
            <w:lang w:val="es-ES"/>
          </w:rPr>
          <w:delText xml:space="preserve">de </w:delText>
        </w:r>
      </w:del>
      <w:ins w:id="16" w:author="Andres Salas" w:date="2022-01-27T12:39:00Z">
        <w:r w:rsidR="00041B62">
          <w:rPr>
            <w:lang w:val="es-ES"/>
          </w:rPr>
          <w:t>este</w:t>
        </w:r>
        <w:r w:rsidR="00041B62" w:rsidRPr="00AC1350">
          <w:rPr>
            <w:lang w:val="es-ES"/>
          </w:rPr>
          <w:t xml:space="preserve"> </w:t>
        </w:r>
      </w:ins>
      <w:proofErr w:type="spellStart"/>
      <w:r w:rsidR="00EA466B">
        <w:rPr>
          <w:lang w:val="es-ES"/>
        </w:rPr>
        <w:t>Koalition</w:t>
      </w:r>
      <w:proofErr w:type="spellEnd"/>
      <w:r w:rsidRPr="00AC1350">
        <w:rPr>
          <w:lang w:val="es-ES"/>
        </w:rPr>
        <w:t xml:space="preserve"> decía que esa tubería cumplía con la normativa AENOR y tenía esa tercera capa entonces nosotros tuvimos que realizar mayores ensayos para complementar la resolución 2024, ya que si bien es cierto decía que, bueno, denominaba la tubería como</w:t>
      </w:r>
      <w:r>
        <w:rPr>
          <w:lang w:val="es-ES"/>
        </w:rPr>
        <w:t xml:space="preserve"> </w:t>
      </w:r>
      <w:r w:rsidRPr="00AC1350">
        <w:rPr>
          <w:lang w:val="es-ES"/>
        </w:rPr>
        <w:t xml:space="preserve">fibra, no decía específicamente que era de tres capas y que cumplía la normativa AENOR, que, de todas maneras, nunca fue exigencia dentro de lo que se requería para la equivalencia técnica. </w:t>
      </w:r>
    </w:p>
    <w:p w14:paraId="0A46CE83" w14:textId="77777777" w:rsidR="004E5E3B" w:rsidRPr="00AC1350" w:rsidRDefault="004E5E3B" w:rsidP="00EA466B">
      <w:pPr>
        <w:jc w:val="both"/>
        <w:rPr>
          <w:lang w:val="es-ES"/>
        </w:rPr>
      </w:pPr>
      <w:r w:rsidRPr="00AC1350">
        <w:rPr>
          <w:b/>
          <w:lang w:val="es-ES"/>
        </w:rPr>
        <w:t>JAVIER GONZÁLEZ (00:09:38)</w:t>
      </w:r>
    </w:p>
    <w:p w14:paraId="596D1B7B" w14:textId="77777777" w:rsidR="004E5E3B" w:rsidRPr="00AC1350" w:rsidRDefault="004E5E3B" w:rsidP="00EA466B">
      <w:pPr>
        <w:spacing w:line="360" w:lineRule="auto"/>
        <w:jc w:val="both"/>
        <w:rPr>
          <w:lang w:val="es-ES"/>
        </w:rPr>
      </w:pPr>
      <w:r w:rsidRPr="00AC1350">
        <w:rPr>
          <w:lang w:val="es-ES"/>
        </w:rPr>
        <w:t xml:space="preserve">Ok, ok. No tengo más preguntas, </w:t>
      </w:r>
      <w:proofErr w:type="gramStart"/>
      <w:r w:rsidRPr="00AC1350">
        <w:rPr>
          <w:lang w:val="es-ES"/>
        </w:rPr>
        <w:t>Presidente</w:t>
      </w:r>
      <w:proofErr w:type="gramEnd"/>
      <w:r w:rsidRPr="00AC1350">
        <w:rPr>
          <w:lang w:val="es-ES"/>
        </w:rPr>
        <w:t xml:space="preserve">.  </w:t>
      </w:r>
    </w:p>
    <w:p w14:paraId="49C417BF" w14:textId="77777777" w:rsidR="004E5E3B" w:rsidRPr="00AC1350" w:rsidRDefault="004E5E3B" w:rsidP="00EA466B">
      <w:pPr>
        <w:jc w:val="both"/>
        <w:rPr>
          <w:lang w:val="es-ES"/>
        </w:rPr>
      </w:pPr>
      <w:r w:rsidRPr="00AC1350">
        <w:rPr>
          <w:b/>
          <w:lang w:val="es-ES"/>
        </w:rPr>
        <w:t>JUAN PABLO ROMÁN (00:09:44)</w:t>
      </w:r>
    </w:p>
    <w:p w14:paraId="02CFE0F8" w14:textId="77777777" w:rsidR="004E5E3B" w:rsidRPr="00AC1350" w:rsidRDefault="004E5E3B" w:rsidP="00EA466B">
      <w:pPr>
        <w:spacing w:line="360" w:lineRule="auto"/>
        <w:jc w:val="both"/>
        <w:rPr>
          <w:lang w:val="es-ES"/>
        </w:rPr>
      </w:pPr>
      <w:r w:rsidRPr="00AC1350">
        <w:rPr>
          <w:lang w:val="es-ES"/>
        </w:rPr>
        <w:t xml:space="preserve">Bien, Andrés, ¿alguna pregunta? </w:t>
      </w:r>
    </w:p>
    <w:p w14:paraId="7BF630C1" w14:textId="77777777" w:rsidR="004E5E3B" w:rsidRPr="00AC1350" w:rsidRDefault="004E5E3B" w:rsidP="00EA466B">
      <w:pPr>
        <w:jc w:val="both"/>
        <w:rPr>
          <w:lang w:val="es-ES"/>
        </w:rPr>
      </w:pPr>
      <w:r w:rsidRPr="00AC1350">
        <w:rPr>
          <w:b/>
          <w:lang w:val="es-ES"/>
        </w:rPr>
        <w:t>ANDRÉS SALAS (00:09:48)</w:t>
      </w:r>
    </w:p>
    <w:p w14:paraId="2EB951D4" w14:textId="77777777" w:rsidR="004E5E3B" w:rsidRPr="00AC1350" w:rsidRDefault="004E5E3B" w:rsidP="00EA466B">
      <w:pPr>
        <w:spacing w:line="360" w:lineRule="auto"/>
        <w:jc w:val="both"/>
        <w:rPr>
          <w:lang w:val="es-ES"/>
        </w:rPr>
      </w:pPr>
      <w:r w:rsidRPr="00AC1350">
        <w:rPr>
          <w:lang w:val="es-ES"/>
        </w:rPr>
        <w:t xml:space="preserve">No, señor </w:t>
      </w:r>
      <w:proofErr w:type="gramStart"/>
      <w:r w:rsidRPr="00AC1350">
        <w:rPr>
          <w:lang w:val="es-ES"/>
        </w:rPr>
        <w:t>Presidente</w:t>
      </w:r>
      <w:proofErr w:type="gramEnd"/>
      <w:r w:rsidRPr="00AC1350">
        <w:rPr>
          <w:lang w:val="es-ES"/>
        </w:rPr>
        <w:t xml:space="preserve">. </w:t>
      </w:r>
    </w:p>
    <w:p w14:paraId="16850A36" w14:textId="77777777" w:rsidR="004E5E3B" w:rsidRPr="00AC1350" w:rsidRDefault="004E5E3B" w:rsidP="00EA466B">
      <w:pPr>
        <w:jc w:val="both"/>
        <w:rPr>
          <w:lang w:val="es-ES"/>
        </w:rPr>
      </w:pPr>
      <w:r w:rsidRPr="00AC1350">
        <w:rPr>
          <w:b/>
          <w:lang w:val="es-ES"/>
        </w:rPr>
        <w:t>JUAN PABLO ROMÁN (00:09:50)</w:t>
      </w:r>
    </w:p>
    <w:p w14:paraId="08E56514" w14:textId="3F1200E8" w:rsidR="004E5E3B" w:rsidRPr="00AC1350" w:rsidRDefault="004E5E3B" w:rsidP="00EA466B">
      <w:pPr>
        <w:spacing w:line="360" w:lineRule="auto"/>
        <w:jc w:val="both"/>
        <w:rPr>
          <w:lang w:val="es-ES"/>
        </w:rPr>
      </w:pPr>
      <w:r w:rsidRPr="00AC1350">
        <w:rPr>
          <w:lang w:val="es-ES"/>
        </w:rPr>
        <w:t>Bien, entonces, ¿el Consejo, los abogados pueden hacer [</w:t>
      </w:r>
      <w:del w:id="17" w:author="Andres Salas" w:date="2022-01-27T12:40:00Z">
        <w:r w:rsidRPr="00AC1350" w:rsidDel="00041B62">
          <w:rPr>
            <w:lang w:val="es-ES"/>
          </w:rPr>
          <w:delText>los</w:delText>
        </w:r>
      </w:del>
      <w:ins w:id="18" w:author="Andres Salas" w:date="2022-01-27T12:40:00Z">
        <w:r w:rsidR="00041B62">
          <w:rPr>
            <w:lang w:val="es-ES"/>
          </w:rPr>
          <w:t>contra</w:t>
        </w:r>
      </w:ins>
      <w:r w:rsidRPr="00AC1350">
        <w:rPr>
          <w:lang w:val="es-ES"/>
        </w:rPr>
        <w:t xml:space="preserve">] interrogaciones? ¿Hernán, María Teresa? </w:t>
      </w:r>
    </w:p>
    <w:p w14:paraId="6363713A" w14:textId="77777777" w:rsidR="004E5E3B" w:rsidRPr="00AC1350" w:rsidRDefault="004E5E3B" w:rsidP="00EA466B">
      <w:pPr>
        <w:jc w:val="both"/>
        <w:rPr>
          <w:lang w:val="es-ES"/>
        </w:rPr>
      </w:pPr>
      <w:r w:rsidRPr="00AC1350">
        <w:rPr>
          <w:b/>
          <w:lang w:val="es-ES"/>
        </w:rPr>
        <w:t>HERNÁN PEÑAFIEL (00:09:59)</w:t>
      </w:r>
    </w:p>
    <w:p w14:paraId="78FBAA6A" w14:textId="77777777" w:rsidR="004E5E3B" w:rsidRPr="00AC1350" w:rsidRDefault="004E5E3B" w:rsidP="00EA466B">
      <w:pPr>
        <w:spacing w:line="360" w:lineRule="auto"/>
        <w:jc w:val="both"/>
        <w:rPr>
          <w:lang w:val="es-ES"/>
        </w:rPr>
      </w:pPr>
      <w:r w:rsidRPr="00AC1350">
        <w:rPr>
          <w:lang w:val="es-ES"/>
        </w:rPr>
        <w:t xml:space="preserve">Si me permite, María Teresa. </w:t>
      </w:r>
    </w:p>
    <w:p w14:paraId="69C5975F" w14:textId="77777777" w:rsidR="004E5E3B" w:rsidRPr="00AC1350" w:rsidRDefault="004E5E3B" w:rsidP="00EA466B">
      <w:pPr>
        <w:jc w:val="both"/>
        <w:rPr>
          <w:lang w:val="es-ES"/>
        </w:rPr>
      </w:pPr>
      <w:r w:rsidRPr="00AC1350">
        <w:rPr>
          <w:b/>
          <w:lang w:val="es-ES"/>
        </w:rPr>
        <w:t>MARÍA TERESA BRAVO (00:10:02)</w:t>
      </w:r>
    </w:p>
    <w:p w14:paraId="5C4D02E2" w14:textId="77777777" w:rsidR="004E5E3B" w:rsidRPr="00AC1350" w:rsidRDefault="004E5E3B" w:rsidP="00EA466B">
      <w:pPr>
        <w:spacing w:line="360" w:lineRule="auto"/>
        <w:jc w:val="both"/>
        <w:rPr>
          <w:lang w:val="es-ES"/>
        </w:rPr>
      </w:pPr>
      <w:r w:rsidRPr="00AC1350">
        <w:rPr>
          <w:lang w:val="es-ES"/>
        </w:rPr>
        <w:lastRenderedPageBreak/>
        <w:t xml:space="preserve">[Adelante, Hernán]. </w:t>
      </w:r>
    </w:p>
    <w:p w14:paraId="11747D1C" w14:textId="77777777" w:rsidR="004E5E3B" w:rsidRPr="00AC1350" w:rsidRDefault="004E5E3B" w:rsidP="00EA466B">
      <w:pPr>
        <w:jc w:val="both"/>
        <w:rPr>
          <w:lang w:val="es-ES"/>
        </w:rPr>
      </w:pPr>
      <w:r w:rsidRPr="00AC1350">
        <w:rPr>
          <w:b/>
          <w:lang w:val="es-ES"/>
        </w:rPr>
        <w:t>HERNÁN PEÑAFIEL (00:10:04)</w:t>
      </w:r>
    </w:p>
    <w:p w14:paraId="3CF048F4" w14:textId="77777777" w:rsidR="004E5E3B" w:rsidRPr="00AC1350" w:rsidRDefault="004E5E3B" w:rsidP="00EA466B">
      <w:pPr>
        <w:spacing w:line="360" w:lineRule="auto"/>
        <w:jc w:val="both"/>
        <w:rPr>
          <w:lang w:val="es-ES"/>
        </w:rPr>
      </w:pPr>
      <w:r w:rsidRPr="00AC1350">
        <w:rPr>
          <w:lang w:val="es-ES"/>
        </w:rPr>
        <w:t xml:space="preserve">Jennifer, ¿conoce usted el oficio 1052 del 5 marzo </w:t>
      </w:r>
      <w:proofErr w:type="gramStart"/>
      <w:r w:rsidRPr="00AC1350">
        <w:rPr>
          <w:lang w:val="es-ES"/>
        </w:rPr>
        <w:t>2012  de</w:t>
      </w:r>
      <w:proofErr w:type="gramEnd"/>
      <w:r w:rsidRPr="00AC1350">
        <w:rPr>
          <w:lang w:val="es-ES"/>
        </w:rPr>
        <w:t xml:space="preserve"> la Superintendencia de Servicios Sanitarios? ¿Le suena? Es un oficio donde se informa que [para] autorizar tuberías de PPR fibra de vidrio se deberá cumplir con la norma chilena NH 3151 y la especificación técnica AENOR al RP 001.72. </w:t>
      </w:r>
    </w:p>
    <w:p w14:paraId="692B91CE" w14:textId="77777777" w:rsidR="004E5E3B" w:rsidRPr="00AC1350" w:rsidRDefault="004E5E3B" w:rsidP="00EA466B">
      <w:pPr>
        <w:jc w:val="both"/>
        <w:rPr>
          <w:lang w:val="es-ES"/>
        </w:rPr>
      </w:pPr>
      <w:r w:rsidRPr="00AC1350">
        <w:rPr>
          <w:b/>
          <w:lang w:val="es-ES"/>
        </w:rPr>
        <w:t>JENNIFER RIQUELME (00:10:30)</w:t>
      </w:r>
    </w:p>
    <w:p w14:paraId="47856B85" w14:textId="77777777" w:rsidR="004E5E3B" w:rsidRPr="00AC1350" w:rsidRDefault="004E5E3B" w:rsidP="00EA466B">
      <w:pPr>
        <w:spacing w:line="360" w:lineRule="auto"/>
        <w:jc w:val="both"/>
        <w:rPr>
          <w:lang w:val="es-ES"/>
        </w:rPr>
      </w:pPr>
      <w:r w:rsidRPr="00AC1350">
        <w:rPr>
          <w:lang w:val="es-ES"/>
        </w:rPr>
        <w:t xml:space="preserve">No, no la conozco. </w:t>
      </w:r>
    </w:p>
    <w:p w14:paraId="647AA56E" w14:textId="77777777" w:rsidR="004E5E3B" w:rsidRPr="00AC1350" w:rsidRDefault="004E5E3B" w:rsidP="00EA466B">
      <w:pPr>
        <w:jc w:val="both"/>
        <w:rPr>
          <w:lang w:val="es-ES"/>
        </w:rPr>
      </w:pPr>
      <w:r w:rsidRPr="00AC1350">
        <w:rPr>
          <w:b/>
          <w:lang w:val="es-ES"/>
        </w:rPr>
        <w:t>HERNÁN PEÑAFIEL (00:10:31)</w:t>
      </w:r>
    </w:p>
    <w:p w14:paraId="50295E2D" w14:textId="77777777" w:rsidR="004E5E3B" w:rsidRPr="00AC1350" w:rsidRDefault="004E5E3B" w:rsidP="00EA466B">
      <w:pPr>
        <w:spacing w:line="360" w:lineRule="auto"/>
        <w:jc w:val="both"/>
        <w:rPr>
          <w:lang w:val="es-ES"/>
        </w:rPr>
      </w:pPr>
      <w:r w:rsidRPr="00AC1350">
        <w:rPr>
          <w:lang w:val="es-ES"/>
        </w:rPr>
        <w:t xml:space="preserve">No la conoce. ¿Es efectivo que la resolución 2024 de la Superintendencia no se refiere a el componente fibra y autorizó en el fondo tuberías compactas como si fueran una sola capa de PPE RST? </w:t>
      </w:r>
    </w:p>
    <w:p w14:paraId="5E0ECFCB" w14:textId="77777777" w:rsidR="004E5E3B" w:rsidRPr="00AC1350" w:rsidRDefault="004E5E3B" w:rsidP="00EA466B">
      <w:pPr>
        <w:jc w:val="both"/>
        <w:rPr>
          <w:lang w:val="es-ES"/>
        </w:rPr>
      </w:pPr>
      <w:r w:rsidRPr="00AC1350">
        <w:rPr>
          <w:b/>
          <w:lang w:val="es-ES"/>
        </w:rPr>
        <w:t>JENNIFER RIQUELME (00:11:00)</w:t>
      </w:r>
    </w:p>
    <w:p w14:paraId="79468AB7" w14:textId="77777777" w:rsidR="004E5E3B" w:rsidRPr="00AC1350" w:rsidRDefault="004E5E3B" w:rsidP="00EA466B">
      <w:pPr>
        <w:spacing w:line="360" w:lineRule="auto"/>
        <w:jc w:val="both"/>
        <w:rPr>
          <w:lang w:val="es-ES"/>
        </w:rPr>
      </w:pPr>
      <w:r w:rsidRPr="00AC1350">
        <w:rPr>
          <w:lang w:val="es-ES"/>
        </w:rPr>
        <w:t xml:space="preserve">A mi entender, no es efectivo. La resolución 2024 señalaba a la tubería como tubería de fibra.  </w:t>
      </w:r>
    </w:p>
    <w:p w14:paraId="224484DF" w14:textId="77777777" w:rsidR="004E5E3B" w:rsidRPr="00AC1350" w:rsidRDefault="004E5E3B" w:rsidP="00EA466B">
      <w:pPr>
        <w:jc w:val="both"/>
        <w:rPr>
          <w:lang w:val="es-ES"/>
        </w:rPr>
      </w:pPr>
      <w:r w:rsidRPr="00AC1350">
        <w:rPr>
          <w:b/>
          <w:lang w:val="es-ES"/>
        </w:rPr>
        <w:t>HERNÁN PEÑAFIEL (00:11:08)</w:t>
      </w:r>
    </w:p>
    <w:p w14:paraId="39AA1230" w14:textId="7923AB6B" w:rsidR="004E5E3B" w:rsidRPr="00AC1350" w:rsidRDefault="00041B62" w:rsidP="00EA466B">
      <w:pPr>
        <w:spacing w:line="360" w:lineRule="auto"/>
        <w:jc w:val="both"/>
        <w:rPr>
          <w:lang w:val="es-ES"/>
        </w:rPr>
      </w:pPr>
      <w:ins w:id="19" w:author="Andres Salas" w:date="2022-01-27T12:41:00Z">
        <w:r>
          <w:rPr>
            <w:lang w:val="es-ES"/>
          </w:rPr>
          <w:t xml:space="preserve">Tubería </w:t>
        </w:r>
      </w:ins>
      <w:del w:id="20" w:author="Andres Salas" w:date="2022-01-27T12:41:00Z">
        <w:r w:rsidR="004E5E3B" w:rsidRPr="00AC1350" w:rsidDel="00041B62">
          <w:rPr>
            <w:lang w:val="es-ES"/>
          </w:rPr>
          <w:delText>P</w:delText>
        </w:r>
      </w:del>
      <w:ins w:id="21" w:author="Andres Salas" w:date="2022-01-27T12:41:00Z">
        <w:r>
          <w:rPr>
            <w:lang w:val="es-ES"/>
          </w:rPr>
          <w:t>p</w:t>
        </w:r>
      </w:ins>
      <w:r w:rsidR="004E5E3B" w:rsidRPr="00AC1350">
        <w:rPr>
          <w:lang w:val="es-ES"/>
        </w:rPr>
        <w:t xml:space="preserve">erdón, ¿cómo?  </w:t>
      </w:r>
    </w:p>
    <w:p w14:paraId="4C889799" w14:textId="77777777" w:rsidR="004E5E3B" w:rsidRPr="00AC1350" w:rsidRDefault="004E5E3B" w:rsidP="00EA466B">
      <w:pPr>
        <w:jc w:val="both"/>
        <w:rPr>
          <w:lang w:val="es-ES"/>
        </w:rPr>
      </w:pPr>
      <w:r w:rsidRPr="00AC1350">
        <w:rPr>
          <w:b/>
          <w:lang w:val="es-ES"/>
        </w:rPr>
        <w:t>JENNIFER RIQUELME (00:11:10)</w:t>
      </w:r>
    </w:p>
    <w:p w14:paraId="2F2CB275" w14:textId="77777777" w:rsidR="004E5E3B" w:rsidRPr="00AC1350" w:rsidRDefault="004E5E3B" w:rsidP="00EA466B">
      <w:pPr>
        <w:spacing w:line="360" w:lineRule="auto"/>
        <w:jc w:val="both"/>
        <w:rPr>
          <w:lang w:val="es-ES"/>
        </w:rPr>
      </w:pPr>
      <w:r w:rsidRPr="00AC1350">
        <w:rPr>
          <w:lang w:val="es-ES"/>
        </w:rPr>
        <w:t xml:space="preserve">Como tubería de fibra. </w:t>
      </w:r>
    </w:p>
    <w:p w14:paraId="60C6FF3B" w14:textId="77777777" w:rsidR="004E5E3B" w:rsidRPr="00AC1350" w:rsidRDefault="004E5E3B" w:rsidP="00EA466B">
      <w:pPr>
        <w:jc w:val="both"/>
        <w:rPr>
          <w:lang w:val="es-ES"/>
        </w:rPr>
      </w:pPr>
      <w:r w:rsidRPr="00AC1350">
        <w:rPr>
          <w:b/>
          <w:lang w:val="es-ES"/>
        </w:rPr>
        <w:t>HERNÁN PEÑAFIEL (00:11:16)</w:t>
      </w:r>
    </w:p>
    <w:p w14:paraId="4D3A5446" w14:textId="77777777" w:rsidR="004E5E3B" w:rsidRPr="00AC1350" w:rsidRDefault="004E5E3B" w:rsidP="00EA466B">
      <w:pPr>
        <w:spacing w:line="360" w:lineRule="auto"/>
        <w:jc w:val="both"/>
        <w:rPr>
          <w:lang w:val="es-ES"/>
        </w:rPr>
      </w:pPr>
      <w:r w:rsidRPr="00AC1350">
        <w:rPr>
          <w:lang w:val="es-ES"/>
        </w:rPr>
        <w:t xml:space="preserve">Sí, ya. ¿Y esa certificación como tubería de fibra en dónde constaba?  </w:t>
      </w:r>
    </w:p>
    <w:p w14:paraId="51BFD31A" w14:textId="77777777" w:rsidR="004E5E3B" w:rsidRPr="00AC1350" w:rsidRDefault="004E5E3B" w:rsidP="00EA466B">
      <w:pPr>
        <w:jc w:val="both"/>
        <w:rPr>
          <w:lang w:val="es-ES"/>
        </w:rPr>
      </w:pPr>
      <w:r w:rsidRPr="00AC1350">
        <w:rPr>
          <w:b/>
          <w:lang w:val="es-ES"/>
        </w:rPr>
        <w:t>JENNIFER RIQUELME (00:11:24)</w:t>
      </w:r>
    </w:p>
    <w:p w14:paraId="471265D6" w14:textId="77777777" w:rsidR="004E5E3B" w:rsidRPr="00AC1350" w:rsidRDefault="004E5E3B" w:rsidP="00EA466B">
      <w:pPr>
        <w:spacing w:line="360" w:lineRule="auto"/>
        <w:jc w:val="both"/>
        <w:rPr>
          <w:lang w:val="es-ES"/>
        </w:rPr>
      </w:pPr>
      <w:r w:rsidRPr="00AC1350">
        <w:rPr>
          <w:lang w:val="es-ES"/>
        </w:rPr>
        <w:t xml:space="preserve">Entiendo que la autoridad competente para emitir la resolución 2024 tuvo a la vista certificados de laboratorio que permitieron otorgar la resolución. </w:t>
      </w:r>
    </w:p>
    <w:p w14:paraId="27D990F8" w14:textId="77777777" w:rsidR="004E5E3B" w:rsidRPr="00AC1350" w:rsidRDefault="004E5E3B" w:rsidP="00EA466B">
      <w:pPr>
        <w:jc w:val="both"/>
        <w:rPr>
          <w:lang w:val="es-ES"/>
        </w:rPr>
      </w:pPr>
      <w:r w:rsidRPr="00AC1350">
        <w:rPr>
          <w:b/>
          <w:lang w:val="es-ES"/>
        </w:rPr>
        <w:t>HERNÁN PEÑAFIEL (00:11:38)</w:t>
      </w:r>
    </w:p>
    <w:p w14:paraId="609B45D8" w14:textId="77777777" w:rsidR="004E5E3B" w:rsidRPr="00AC1350" w:rsidRDefault="004E5E3B" w:rsidP="00EA466B">
      <w:pPr>
        <w:spacing w:line="360" w:lineRule="auto"/>
        <w:jc w:val="both"/>
        <w:rPr>
          <w:lang w:val="es-ES"/>
        </w:rPr>
      </w:pPr>
      <w:r w:rsidRPr="00AC1350">
        <w:rPr>
          <w:lang w:val="es-ES"/>
        </w:rPr>
        <w:t xml:space="preserve">¿Y cómo explica entonces que se haya modificado esa resolución y se haya solicitado otra certificación si ya estaba, de acuerdo a lo que usted señala, hecha la certificación pertinente?  </w:t>
      </w:r>
    </w:p>
    <w:p w14:paraId="3FD361CF" w14:textId="77777777" w:rsidR="004E5E3B" w:rsidRPr="00AC1350" w:rsidRDefault="004E5E3B" w:rsidP="00EA466B">
      <w:pPr>
        <w:jc w:val="both"/>
        <w:rPr>
          <w:lang w:val="es-ES"/>
        </w:rPr>
      </w:pPr>
      <w:r w:rsidRPr="00AC1350">
        <w:rPr>
          <w:b/>
          <w:lang w:val="es-ES"/>
        </w:rPr>
        <w:lastRenderedPageBreak/>
        <w:t>JENNIFER RIQUELME (00:11:52)</w:t>
      </w:r>
    </w:p>
    <w:p w14:paraId="2B5C2315" w14:textId="77777777" w:rsidR="004E5E3B" w:rsidRPr="00AC1350" w:rsidRDefault="004E5E3B" w:rsidP="00EA466B">
      <w:pPr>
        <w:spacing w:line="360" w:lineRule="auto"/>
        <w:jc w:val="both"/>
        <w:rPr>
          <w:lang w:val="es-ES"/>
        </w:rPr>
      </w:pPr>
      <w:r w:rsidRPr="00AC1350">
        <w:rPr>
          <w:lang w:val="es-ES"/>
        </w:rPr>
        <w:t xml:space="preserve">Lo que se solicitó fue una aclaración de la 2024, no rectificación. </w:t>
      </w:r>
    </w:p>
    <w:p w14:paraId="08BAB127" w14:textId="77777777" w:rsidR="004E5E3B" w:rsidRPr="00AC1350" w:rsidRDefault="004E5E3B" w:rsidP="00EA466B">
      <w:pPr>
        <w:jc w:val="both"/>
        <w:rPr>
          <w:lang w:val="es-ES"/>
        </w:rPr>
      </w:pPr>
      <w:r w:rsidRPr="00AC1350">
        <w:rPr>
          <w:b/>
          <w:lang w:val="es-ES"/>
        </w:rPr>
        <w:t>HERNÁN PEÑAFIEL (00:11:58)</w:t>
      </w:r>
    </w:p>
    <w:p w14:paraId="7D2AD472" w14:textId="77777777" w:rsidR="004E5E3B" w:rsidRPr="00AC1350" w:rsidRDefault="004E5E3B" w:rsidP="00EA466B">
      <w:pPr>
        <w:spacing w:line="360" w:lineRule="auto"/>
        <w:jc w:val="both"/>
        <w:rPr>
          <w:lang w:val="es-ES"/>
        </w:rPr>
      </w:pPr>
      <w:r w:rsidRPr="00AC1350">
        <w:rPr>
          <w:lang w:val="es-ES"/>
        </w:rPr>
        <w:t xml:space="preserve">¿Por qué fue necesario aclararla entonces?  </w:t>
      </w:r>
    </w:p>
    <w:p w14:paraId="6F250ADA" w14:textId="77777777" w:rsidR="004E5E3B" w:rsidRPr="00AC1350" w:rsidRDefault="004E5E3B" w:rsidP="00EA466B">
      <w:pPr>
        <w:jc w:val="both"/>
        <w:rPr>
          <w:lang w:val="es-ES"/>
        </w:rPr>
      </w:pPr>
      <w:r w:rsidRPr="00AC1350">
        <w:rPr>
          <w:b/>
          <w:lang w:val="es-ES"/>
        </w:rPr>
        <w:t>JENNIFER RIQUELME (00:12:00)</w:t>
      </w:r>
    </w:p>
    <w:p w14:paraId="7B1E4DB2" w14:textId="77777777" w:rsidR="004E5E3B" w:rsidRPr="00AC1350" w:rsidRDefault="004E5E3B" w:rsidP="00EA466B">
      <w:pPr>
        <w:spacing w:line="360" w:lineRule="auto"/>
        <w:jc w:val="both"/>
        <w:rPr>
          <w:lang w:val="es-ES"/>
        </w:rPr>
      </w:pPr>
      <w:r w:rsidRPr="00AC1350">
        <w:rPr>
          <w:lang w:val="es-ES"/>
        </w:rPr>
        <w:t xml:space="preserve">A mi entender, de acuerdo a lo que se requería era que dijese específicamente que tenía una tercera capa, pero nunca estuvo en discusión el hecho de que la tubería contuviese fibra, entonces se necesitaba hacer una aclaración de la resolución 2024, pero no era que estuviese errado. </w:t>
      </w:r>
    </w:p>
    <w:p w14:paraId="54979349" w14:textId="77777777" w:rsidR="004E5E3B" w:rsidRPr="00AC1350" w:rsidRDefault="004E5E3B" w:rsidP="00EA466B">
      <w:pPr>
        <w:jc w:val="both"/>
        <w:rPr>
          <w:lang w:val="es-ES"/>
        </w:rPr>
      </w:pPr>
      <w:r w:rsidRPr="00AC1350">
        <w:rPr>
          <w:b/>
          <w:lang w:val="es-ES"/>
        </w:rPr>
        <w:t>HERNÁN PEÑAFIEL (00:12:31)</w:t>
      </w:r>
    </w:p>
    <w:p w14:paraId="55FA2778" w14:textId="77777777" w:rsidR="004E5E3B" w:rsidRPr="00AC1350" w:rsidRDefault="004E5E3B" w:rsidP="00EA466B">
      <w:pPr>
        <w:spacing w:line="360" w:lineRule="auto"/>
        <w:jc w:val="both"/>
        <w:rPr>
          <w:lang w:val="es-ES"/>
        </w:rPr>
      </w:pPr>
      <w:r w:rsidRPr="00AC1350">
        <w:rPr>
          <w:lang w:val="es-ES"/>
        </w:rPr>
        <w:t xml:space="preserve">¿Es efectivo que en una carta Polifusión del 29 de agosto de 2016 se responde lo solicitado por el inspector fiscal, se adjuntan siete anexos y en ella se indica que la materia prima empleada para producir las tuberías contiene un 40% fibra de vidrio? </w:t>
      </w:r>
    </w:p>
    <w:p w14:paraId="78C8F929" w14:textId="77777777" w:rsidR="004E5E3B" w:rsidRPr="00AC1350" w:rsidRDefault="004E5E3B" w:rsidP="00EA466B">
      <w:pPr>
        <w:jc w:val="both"/>
        <w:rPr>
          <w:lang w:val="es-ES"/>
        </w:rPr>
      </w:pPr>
      <w:r w:rsidRPr="00AC1350">
        <w:rPr>
          <w:b/>
          <w:lang w:val="es-ES"/>
        </w:rPr>
        <w:t>JENNIFER RIQUELME (00:12:51)</w:t>
      </w:r>
    </w:p>
    <w:p w14:paraId="510BA08A" w14:textId="77777777" w:rsidR="004E5E3B" w:rsidRPr="00AC1350" w:rsidRDefault="004E5E3B" w:rsidP="00EA466B">
      <w:pPr>
        <w:spacing w:line="360" w:lineRule="auto"/>
        <w:jc w:val="both"/>
        <w:rPr>
          <w:lang w:val="es-ES"/>
        </w:rPr>
      </w:pPr>
      <w:r w:rsidRPr="00AC1350">
        <w:rPr>
          <w:lang w:val="es-ES"/>
        </w:rPr>
        <w:t xml:space="preserve">Eso lo desconozco, eso lo desconozco. </w:t>
      </w:r>
    </w:p>
    <w:p w14:paraId="461AB7B5" w14:textId="77777777" w:rsidR="004E5E3B" w:rsidRPr="00AC1350" w:rsidRDefault="004E5E3B" w:rsidP="00EA466B">
      <w:pPr>
        <w:jc w:val="both"/>
        <w:rPr>
          <w:lang w:val="es-ES"/>
        </w:rPr>
      </w:pPr>
      <w:r w:rsidRPr="00AC1350">
        <w:rPr>
          <w:b/>
          <w:lang w:val="es-ES"/>
        </w:rPr>
        <w:t>HERNÁN PEÑAFIEL (00:12:57)</w:t>
      </w:r>
    </w:p>
    <w:p w14:paraId="0A0671F9" w14:textId="77777777" w:rsidR="004E5E3B" w:rsidRPr="00AC1350" w:rsidRDefault="004E5E3B" w:rsidP="00EA466B">
      <w:pPr>
        <w:spacing w:line="360" w:lineRule="auto"/>
        <w:jc w:val="both"/>
        <w:rPr>
          <w:lang w:val="es-ES"/>
        </w:rPr>
      </w:pPr>
      <w:r w:rsidRPr="00AC1350">
        <w:rPr>
          <w:lang w:val="es-ES"/>
        </w:rPr>
        <w:t xml:space="preserve">¿Conoce usted si en alguna comunicación anterior </w:t>
      </w:r>
      <w:proofErr w:type="spellStart"/>
      <w:r w:rsidRPr="00AC1350">
        <w:rPr>
          <w:lang w:val="es-ES"/>
        </w:rPr>
        <w:t>PoliFusión</w:t>
      </w:r>
      <w:proofErr w:type="spellEnd"/>
      <w:r w:rsidRPr="00AC1350">
        <w:rPr>
          <w:lang w:val="es-ES"/>
        </w:rPr>
        <w:t xml:space="preserve"> haya mencionado el porcentaje fibra de estas tuberías?  </w:t>
      </w:r>
    </w:p>
    <w:p w14:paraId="344F216B" w14:textId="77777777" w:rsidR="004E5E3B" w:rsidRPr="00AC1350" w:rsidRDefault="004E5E3B" w:rsidP="00EA466B">
      <w:pPr>
        <w:jc w:val="both"/>
        <w:rPr>
          <w:lang w:val="es-ES"/>
        </w:rPr>
      </w:pPr>
      <w:r w:rsidRPr="00AC1350">
        <w:rPr>
          <w:b/>
          <w:lang w:val="es-ES"/>
        </w:rPr>
        <w:t>JENNIFER RIQUELME (00:13:04)</w:t>
      </w:r>
    </w:p>
    <w:p w14:paraId="5AC1D60B" w14:textId="3CFAE8EF" w:rsidR="004E5E3B" w:rsidRPr="00AC1350" w:rsidRDefault="004E5E3B" w:rsidP="00EA466B">
      <w:pPr>
        <w:spacing w:line="360" w:lineRule="auto"/>
        <w:jc w:val="both"/>
        <w:rPr>
          <w:lang w:val="es-ES"/>
        </w:rPr>
      </w:pPr>
      <w:r w:rsidRPr="00AC1350">
        <w:rPr>
          <w:lang w:val="es-ES"/>
        </w:rPr>
        <w:t>No</w:t>
      </w:r>
      <w:ins w:id="22" w:author="Andres Salas" w:date="2022-01-27T12:43:00Z">
        <w:r w:rsidR="00041B62">
          <w:rPr>
            <w:lang w:val="es-ES"/>
          </w:rPr>
          <w:t>, no,</w:t>
        </w:r>
      </w:ins>
      <w:r w:rsidRPr="00AC1350">
        <w:rPr>
          <w:lang w:val="es-ES"/>
        </w:rPr>
        <w:t xml:space="preserve"> </w:t>
      </w:r>
      <w:del w:id="23" w:author="Andres Salas" w:date="2022-01-27T12:43:00Z">
        <w:r w:rsidRPr="00AC1350" w:rsidDel="00041B62">
          <w:rPr>
            <w:lang w:val="es-ES"/>
          </w:rPr>
          <w:delText xml:space="preserve">lo </w:delText>
        </w:r>
      </w:del>
      <w:r w:rsidRPr="00AC1350">
        <w:rPr>
          <w:lang w:val="es-ES"/>
        </w:rPr>
        <w:t xml:space="preserve">desconozco. </w:t>
      </w:r>
    </w:p>
    <w:p w14:paraId="593D4B79" w14:textId="77777777" w:rsidR="004E5E3B" w:rsidRPr="00AC1350" w:rsidRDefault="004E5E3B" w:rsidP="00EA466B">
      <w:pPr>
        <w:jc w:val="both"/>
        <w:rPr>
          <w:lang w:val="es-ES"/>
        </w:rPr>
      </w:pPr>
      <w:r w:rsidRPr="00AC1350">
        <w:rPr>
          <w:b/>
          <w:lang w:val="es-ES"/>
        </w:rPr>
        <w:t>HERNÁN PEÑAFIEL (00:13:10)</w:t>
      </w:r>
    </w:p>
    <w:p w14:paraId="1F8534E1" w14:textId="77777777" w:rsidR="004E5E3B" w:rsidRPr="00AC1350" w:rsidRDefault="004E5E3B" w:rsidP="00EA466B">
      <w:pPr>
        <w:spacing w:line="360" w:lineRule="auto"/>
        <w:jc w:val="both"/>
        <w:rPr>
          <w:lang w:val="es-ES"/>
        </w:rPr>
      </w:pPr>
      <w:r w:rsidRPr="00AC1350">
        <w:rPr>
          <w:lang w:val="es-ES"/>
        </w:rPr>
        <w:t xml:space="preserve">Perfecto. ¿Cuándo se realiza el primer ensayo de contenido de fibra de esta tubería? </w:t>
      </w:r>
    </w:p>
    <w:p w14:paraId="544A5FFF" w14:textId="77777777" w:rsidR="004E5E3B" w:rsidRPr="00AC1350" w:rsidRDefault="004E5E3B" w:rsidP="00EA466B">
      <w:pPr>
        <w:jc w:val="both"/>
        <w:rPr>
          <w:lang w:val="es-ES"/>
        </w:rPr>
      </w:pPr>
      <w:r w:rsidRPr="00AC1350">
        <w:rPr>
          <w:b/>
          <w:lang w:val="es-ES"/>
        </w:rPr>
        <w:t>JENNIFER RIQUELME (00:13:18)</w:t>
      </w:r>
    </w:p>
    <w:p w14:paraId="4451A5AF" w14:textId="77777777" w:rsidR="004E5E3B" w:rsidRPr="00AC1350" w:rsidRDefault="004E5E3B" w:rsidP="00EA466B">
      <w:pPr>
        <w:spacing w:line="360" w:lineRule="auto"/>
        <w:jc w:val="both"/>
        <w:rPr>
          <w:lang w:val="es-ES"/>
        </w:rPr>
      </w:pPr>
      <w:r w:rsidRPr="00AC1350">
        <w:rPr>
          <w:lang w:val="es-ES"/>
        </w:rPr>
        <w:t xml:space="preserve"> ¿El primer ensayo para obtener la aclaración?  </w:t>
      </w:r>
    </w:p>
    <w:p w14:paraId="0B4E0192" w14:textId="77777777" w:rsidR="004E5E3B" w:rsidRPr="00AC1350" w:rsidRDefault="004E5E3B" w:rsidP="00EA466B">
      <w:pPr>
        <w:jc w:val="both"/>
        <w:rPr>
          <w:lang w:val="es-ES"/>
        </w:rPr>
      </w:pPr>
      <w:r w:rsidRPr="00AC1350">
        <w:rPr>
          <w:b/>
          <w:lang w:val="es-ES"/>
        </w:rPr>
        <w:t>HERNÁN PEÑAFIEL (00:13:23)</w:t>
      </w:r>
    </w:p>
    <w:p w14:paraId="4A9EED18" w14:textId="77777777" w:rsidR="004E5E3B" w:rsidRPr="00AC1350" w:rsidRDefault="004E5E3B" w:rsidP="00EA466B">
      <w:pPr>
        <w:spacing w:line="360" w:lineRule="auto"/>
        <w:jc w:val="both"/>
        <w:rPr>
          <w:lang w:val="es-ES"/>
        </w:rPr>
      </w:pPr>
      <w:r w:rsidRPr="00AC1350">
        <w:rPr>
          <w:lang w:val="es-ES"/>
        </w:rPr>
        <w:t xml:space="preserve">Cualquiera. ¿Cuál conoce usted que sea el primer ensayo? </w:t>
      </w:r>
    </w:p>
    <w:p w14:paraId="4DFA8E41" w14:textId="77777777" w:rsidR="004E5E3B" w:rsidRPr="00AC1350" w:rsidRDefault="004E5E3B" w:rsidP="00EA466B">
      <w:pPr>
        <w:jc w:val="both"/>
        <w:rPr>
          <w:lang w:val="es-ES"/>
        </w:rPr>
      </w:pPr>
      <w:r w:rsidRPr="00AC1350">
        <w:rPr>
          <w:b/>
          <w:lang w:val="es-ES"/>
        </w:rPr>
        <w:t>JENNIFER RIQUELME (00:13:26)</w:t>
      </w:r>
    </w:p>
    <w:p w14:paraId="203039F8" w14:textId="77777777" w:rsidR="004E5E3B" w:rsidRPr="00AC1350" w:rsidRDefault="004E5E3B" w:rsidP="00EA466B">
      <w:pPr>
        <w:spacing w:line="360" w:lineRule="auto"/>
        <w:jc w:val="both"/>
        <w:rPr>
          <w:lang w:val="es-ES"/>
        </w:rPr>
      </w:pPr>
      <w:r w:rsidRPr="00AC1350">
        <w:rPr>
          <w:lang w:val="es-ES"/>
        </w:rPr>
        <w:lastRenderedPageBreak/>
        <w:t xml:space="preserve">El primer ensayo que yo conozco que se realizó fue el ensayo que solicitó efectuar el inspector fiscal y que se realizaron me parece </w:t>
      </w:r>
      <w:proofErr w:type="gramStart"/>
      <w:r w:rsidRPr="00AC1350">
        <w:rPr>
          <w:lang w:val="es-ES"/>
        </w:rPr>
        <w:t>que</w:t>
      </w:r>
      <w:proofErr w:type="gramEnd"/>
      <w:r w:rsidRPr="00AC1350">
        <w:rPr>
          <w:lang w:val="es-ES"/>
        </w:rPr>
        <w:t xml:space="preserve"> en el año 2016, pero no tengo claramente la fecha. </w:t>
      </w:r>
    </w:p>
    <w:p w14:paraId="752C9736" w14:textId="77777777" w:rsidR="004E5E3B" w:rsidRPr="00AC1350" w:rsidRDefault="004E5E3B" w:rsidP="00EA466B">
      <w:pPr>
        <w:jc w:val="both"/>
        <w:rPr>
          <w:lang w:val="es-ES"/>
        </w:rPr>
      </w:pPr>
      <w:r w:rsidRPr="00AC1350">
        <w:rPr>
          <w:b/>
          <w:lang w:val="es-ES"/>
        </w:rPr>
        <w:t>HERNÁN PEÑAFIEL (00:13:44)</w:t>
      </w:r>
    </w:p>
    <w:p w14:paraId="4AB1F4B1" w14:textId="10E5441A" w:rsidR="004E5E3B" w:rsidRPr="00AC1350" w:rsidRDefault="004E5E3B" w:rsidP="00EA466B">
      <w:pPr>
        <w:spacing w:line="360" w:lineRule="auto"/>
        <w:jc w:val="both"/>
        <w:rPr>
          <w:lang w:val="es-ES"/>
        </w:rPr>
      </w:pPr>
      <w:r w:rsidRPr="00AC1350">
        <w:rPr>
          <w:lang w:val="es-ES"/>
        </w:rPr>
        <w:t>¿Conoce usted algún otro ensayo previo que diera [</w:t>
      </w:r>
      <w:del w:id="24" w:author="Andres Salas" w:date="2022-01-27T12:44:00Z">
        <w:r w:rsidRPr="00AC1350" w:rsidDel="00D12660">
          <w:rPr>
            <w:lang w:val="es-ES"/>
          </w:rPr>
          <w:delText>como</w:delText>
        </w:r>
      </w:del>
      <w:ins w:id="25" w:author="Andres Salas" w:date="2022-01-27T12:44:00Z">
        <w:r w:rsidR="00D12660">
          <w:rPr>
            <w:lang w:val="es-ES"/>
          </w:rPr>
          <w:t>que</w:t>
        </w:r>
      </w:ins>
      <w:r w:rsidRPr="00AC1350">
        <w:rPr>
          <w:lang w:val="es-ES"/>
        </w:rPr>
        <w:t>] acreditar</w:t>
      </w:r>
      <w:ins w:id="26" w:author="Andres Salas" w:date="2022-01-27T12:44:00Z">
        <w:r w:rsidR="00D12660">
          <w:rPr>
            <w:lang w:val="es-ES"/>
          </w:rPr>
          <w:t>a</w:t>
        </w:r>
      </w:ins>
      <w:r w:rsidRPr="00AC1350">
        <w:rPr>
          <w:lang w:val="es-ES"/>
        </w:rPr>
        <w:t xml:space="preserve"> el cumplimiento de la norma AENOR? </w:t>
      </w:r>
    </w:p>
    <w:p w14:paraId="280510BB" w14:textId="77777777" w:rsidR="004E5E3B" w:rsidRPr="00AC1350" w:rsidRDefault="004E5E3B" w:rsidP="00EA466B">
      <w:pPr>
        <w:jc w:val="both"/>
        <w:rPr>
          <w:lang w:val="es-ES"/>
        </w:rPr>
      </w:pPr>
      <w:r w:rsidRPr="00AC1350">
        <w:rPr>
          <w:b/>
          <w:lang w:val="es-ES"/>
        </w:rPr>
        <w:t>JENNIFER RIQUELME (00:13:49)</w:t>
      </w:r>
    </w:p>
    <w:p w14:paraId="655F9505" w14:textId="77777777" w:rsidR="004E5E3B" w:rsidRPr="00AC1350" w:rsidRDefault="004E5E3B" w:rsidP="00EA466B">
      <w:pPr>
        <w:spacing w:line="360" w:lineRule="auto"/>
        <w:jc w:val="both"/>
        <w:rPr>
          <w:lang w:val="es-ES"/>
        </w:rPr>
      </w:pPr>
      <w:r w:rsidRPr="00AC1350">
        <w:rPr>
          <w:lang w:val="es-ES"/>
        </w:rPr>
        <w:t xml:space="preserve"> No, no lo conozco. </w:t>
      </w:r>
    </w:p>
    <w:p w14:paraId="1EE4DEC6" w14:textId="77777777" w:rsidR="004E5E3B" w:rsidRPr="00AC1350" w:rsidRDefault="004E5E3B" w:rsidP="00EA466B">
      <w:pPr>
        <w:jc w:val="both"/>
        <w:rPr>
          <w:lang w:val="es-ES"/>
        </w:rPr>
      </w:pPr>
      <w:r w:rsidRPr="00AC1350">
        <w:rPr>
          <w:b/>
          <w:lang w:val="es-ES"/>
        </w:rPr>
        <w:t>HERNÁN PEÑAFIEL (00:13:53)</w:t>
      </w:r>
    </w:p>
    <w:p w14:paraId="4D43125E" w14:textId="77777777" w:rsidR="004E5E3B" w:rsidRPr="00AC1350" w:rsidRDefault="004E5E3B" w:rsidP="00EA466B">
      <w:pPr>
        <w:spacing w:line="360" w:lineRule="auto"/>
        <w:jc w:val="both"/>
        <w:rPr>
          <w:lang w:val="es-ES"/>
        </w:rPr>
      </w:pPr>
      <w:r w:rsidRPr="00AC1350">
        <w:rPr>
          <w:lang w:val="es-ES"/>
        </w:rPr>
        <w:t xml:space="preserve">Ya, no tengo más preguntas. </w:t>
      </w:r>
    </w:p>
    <w:p w14:paraId="21248215" w14:textId="77777777" w:rsidR="004E5E3B" w:rsidRPr="00AC1350" w:rsidRDefault="004E5E3B" w:rsidP="00EA466B">
      <w:pPr>
        <w:jc w:val="both"/>
        <w:rPr>
          <w:lang w:val="es-ES"/>
        </w:rPr>
      </w:pPr>
      <w:r w:rsidRPr="00AC1350">
        <w:rPr>
          <w:b/>
          <w:lang w:val="es-ES"/>
        </w:rPr>
        <w:t>JUAN PABLO ROMÁN (00:13:56)</w:t>
      </w:r>
    </w:p>
    <w:p w14:paraId="109F229E" w14:textId="77777777" w:rsidR="004E5E3B" w:rsidRPr="00AC1350" w:rsidRDefault="004E5E3B" w:rsidP="00EA466B">
      <w:pPr>
        <w:spacing w:line="360" w:lineRule="auto"/>
        <w:jc w:val="both"/>
        <w:rPr>
          <w:lang w:val="es-ES"/>
        </w:rPr>
      </w:pPr>
      <w:r w:rsidRPr="00AC1350">
        <w:rPr>
          <w:lang w:val="es-ES"/>
        </w:rPr>
        <w:t xml:space="preserve">¿Doña María Teresa? </w:t>
      </w:r>
    </w:p>
    <w:p w14:paraId="43FFC9B6" w14:textId="77777777" w:rsidR="004E5E3B" w:rsidRPr="00AC1350" w:rsidRDefault="004E5E3B" w:rsidP="00EA466B">
      <w:pPr>
        <w:jc w:val="both"/>
        <w:rPr>
          <w:lang w:val="es-ES"/>
        </w:rPr>
      </w:pPr>
      <w:r w:rsidRPr="00AC1350">
        <w:rPr>
          <w:b/>
          <w:lang w:val="es-ES"/>
        </w:rPr>
        <w:t>MARÍA TERESA BRAVO (00:13:57)</w:t>
      </w:r>
    </w:p>
    <w:p w14:paraId="46EA1B71" w14:textId="77777777" w:rsidR="004E5E3B" w:rsidRPr="00AC1350" w:rsidRDefault="004E5E3B" w:rsidP="00EA466B">
      <w:pPr>
        <w:spacing w:line="360" w:lineRule="auto"/>
        <w:jc w:val="both"/>
        <w:rPr>
          <w:lang w:val="es-ES"/>
        </w:rPr>
      </w:pPr>
      <w:r w:rsidRPr="00AC1350">
        <w:rPr>
          <w:lang w:val="es-ES"/>
        </w:rPr>
        <w:t xml:space="preserve">Yo tampoco. No, yo tampoco. </w:t>
      </w:r>
    </w:p>
    <w:p w14:paraId="1E2B8D1A" w14:textId="77777777" w:rsidR="004E5E3B" w:rsidRPr="00AC1350" w:rsidRDefault="004E5E3B" w:rsidP="00EA466B">
      <w:pPr>
        <w:jc w:val="both"/>
        <w:rPr>
          <w:lang w:val="es-ES"/>
        </w:rPr>
      </w:pPr>
      <w:r w:rsidRPr="00AC1350">
        <w:rPr>
          <w:b/>
          <w:lang w:val="es-ES"/>
        </w:rPr>
        <w:t>JUAN PABLO ROMÁN (00:13:59)</w:t>
      </w:r>
    </w:p>
    <w:p w14:paraId="07D0EA20" w14:textId="77777777" w:rsidR="004E5E3B" w:rsidRPr="00AC1350" w:rsidRDefault="004E5E3B" w:rsidP="00EA466B">
      <w:pPr>
        <w:spacing w:line="360" w:lineRule="auto"/>
        <w:jc w:val="both"/>
        <w:rPr>
          <w:lang w:val="es-ES"/>
        </w:rPr>
      </w:pPr>
      <w:r w:rsidRPr="00AC1350">
        <w:rPr>
          <w:lang w:val="es-ES"/>
        </w:rPr>
        <w:t xml:space="preserve">Muy bien, don Javier, ¿a qué otro punto la puede interrogar con el auto de prueba? </w:t>
      </w:r>
    </w:p>
    <w:p w14:paraId="74B292A2" w14:textId="77777777" w:rsidR="004E5E3B" w:rsidRPr="00AC1350" w:rsidRDefault="004E5E3B" w:rsidP="00EA466B">
      <w:pPr>
        <w:jc w:val="both"/>
        <w:rPr>
          <w:lang w:val="es-ES"/>
        </w:rPr>
      </w:pPr>
      <w:r w:rsidRPr="00AC1350">
        <w:rPr>
          <w:b/>
          <w:lang w:val="es-ES"/>
        </w:rPr>
        <w:t>JAVIER GONZÁLEZ (00:14:06)</w:t>
      </w:r>
    </w:p>
    <w:p w14:paraId="01B035DC" w14:textId="77777777" w:rsidR="004E5E3B" w:rsidRPr="00AC1350" w:rsidRDefault="004E5E3B" w:rsidP="00EA466B">
      <w:pPr>
        <w:spacing w:line="360" w:lineRule="auto"/>
        <w:jc w:val="both"/>
        <w:rPr>
          <w:lang w:val="es-ES"/>
        </w:rPr>
      </w:pPr>
      <w:r w:rsidRPr="00AC1350">
        <w:rPr>
          <w:lang w:val="es-ES"/>
        </w:rPr>
        <w:t xml:space="preserve"> No. No vamos a otro punto porque ya están abordados, así que... </w:t>
      </w:r>
    </w:p>
    <w:p w14:paraId="600EE6B4" w14:textId="77777777" w:rsidR="004E5E3B" w:rsidRPr="00AC1350" w:rsidRDefault="004E5E3B" w:rsidP="00EA466B">
      <w:pPr>
        <w:jc w:val="both"/>
        <w:rPr>
          <w:lang w:val="es-ES"/>
        </w:rPr>
      </w:pPr>
      <w:r w:rsidRPr="00AC1350">
        <w:rPr>
          <w:b/>
          <w:lang w:val="es-ES"/>
        </w:rPr>
        <w:t>JUAN PABLO ROMÁN (00:14:12)</w:t>
      </w:r>
    </w:p>
    <w:p w14:paraId="36B5608F" w14:textId="77777777" w:rsidR="004E5E3B" w:rsidRPr="00AC1350" w:rsidRDefault="004E5E3B" w:rsidP="00EA466B">
      <w:pPr>
        <w:spacing w:line="360" w:lineRule="auto"/>
        <w:jc w:val="both"/>
        <w:rPr>
          <w:lang w:val="es-ES"/>
        </w:rPr>
      </w:pPr>
      <w:r w:rsidRPr="00AC1350">
        <w:rPr>
          <w:lang w:val="es-ES"/>
        </w:rPr>
        <w:t xml:space="preserve">Muy bien. Entonces hemos terminado con la testigo doña Jennifer Riquelme. Muy agradecido, doña Jennifer, usted puede retirarse y...  </w:t>
      </w:r>
    </w:p>
    <w:p w14:paraId="67461E45" w14:textId="77777777" w:rsidR="004E5E3B" w:rsidRPr="00AC1350" w:rsidRDefault="004E5E3B" w:rsidP="00EA466B">
      <w:pPr>
        <w:jc w:val="both"/>
        <w:rPr>
          <w:lang w:val="es-ES"/>
        </w:rPr>
      </w:pPr>
      <w:r w:rsidRPr="00AC1350">
        <w:rPr>
          <w:b/>
          <w:lang w:val="es-ES"/>
        </w:rPr>
        <w:t>JENNIFER RIQUELME (00:14:17)</w:t>
      </w:r>
    </w:p>
    <w:p w14:paraId="0804327C" w14:textId="77777777" w:rsidR="004E5E3B" w:rsidRDefault="004E5E3B" w:rsidP="00EA466B">
      <w:pPr>
        <w:spacing w:line="360" w:lineRule="auto"/>
        <w:jc w:val="both"/>
      </w:pPr>
      <w:proofErr w:type="spellStart"/>
      <w:r>
        <w:t>Muchas</w:t>
      </w:r>
      <w:proofErr w:type="spellEnd"/>
      <w:r>
        <w:t xml:space="preserve"> gracias.</w:t>
      </w:r>
    </w:p>
    <w:p w14:paraId="61424071" w14:textId="5844D377" w:rsidR="00E81DF0" w:rsidRPr="005660BF" w:rsidRDefault="00E81DF0" w:rsidP="004E5E3B">
      <w:pPr>
        <w:jc w:val="both"/>
        <w:rPr>
          <w:lang w:val="es-ES"/>
        </w:rPr>
      </w:pPr>
    </w:p>
    <w:sectPr w:rsidR="00E81DF0" w:rsidRPr="005660BF"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9105" w14:textId="77777777" w:rsidR="005C759D" w:rsidRDefault="005C759D" w:rsidP="000865E6">
      <w:pPr>
        <w:spacing w:after="0" w:line="240" w:lineRule="auto"/>
      </w:pPr>
      <w:r>
        <w:separator/>
      </w:r>
    </w:p>
  </w:endnote>
  <w:endnote w:type="continuationSeparator" w:id="0">
    <w:p w14:paraId="1154D38C" w14:textId="77777777" w:rsidR="005C759D" w:rsidRDefault="005C759D" w:rsidP="000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6117487"/>
      <w:docPartObj>
        <w:docPartGallery w:val="Page Numbers (Bottom of Page)"/>
        <w:docPartUnique/>
      </w:docPartObj>
    </w:sdtPr>
    <w:sdtContent>
      <w:p w14:paraId="18DDCF96" w14:textId="696DF295" w:rsidR="00C45B3B" w:rsidRDefault="00C45B3B" w:rsidP="001738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28111251"/>
      <w:docPartObj>
        <w:docPartGallery w:val="Page Numbers (Bottom of Page)"/>
        <w:docPartUnique/>
      </w:docPartObj>
    </w:sdtPr>
    <w:sdtContent>
      <w:p w14:paraId="2DDEFEC7" w14:textId="736E79C9" w:rsidR="00C45B3B" w:rsidRDefault="00C45B3B"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39075317"/>
      <w:docPartObj>
        <w:docPartGallery w:val="Page Numbers (Bottom of Page)"/>
        <w:docPartUnique/>
      </w:docPartObj>
    </w:sdtPr>
    <w:sdtContent>
      <w:p w14:paraId="2E873AEB" w14:textId="415A8870" w:rsidR="00070AF4" w:rsidRDefault="00070AF4"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A66741" w14:textId="77777777" w:rsidR="00070AF4" w:rsidRDefault="00070AF4" w:rsidP="0007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828" w14:textId="0099CC63" w:rsidR="00C45B3B" w:rsidRDefault="00C45B3B" w:rsidP="00C45B3B">
    <w:pPr>
      <w:pStyle w:val="Piedepgina"/>
      <w:framePr w:wrap="none" w:vAnchor="text" w:hAnchor="margin" w:xAlign="right" w:y="1"/>
      <w:rPr>
        <w:rStyle w:val="Nmerodepgina"/>
      </w:rPr>
    </w:pPr>
    <w:proofErr w:type="spellStart"/>
    <w:r>
      <w:rPr>
        <w:rStyle w:val="Nmerodepgina"/>
      </w:rPr>
      <w:t>Página</w:t>
    </w:r>
    <w:proofErr w:type="spellEnd"/>
    <w:r>
      <w:rPr>
        <w:rStyle w:val="Nmerodepgina"/>
      </w:rPr>
      <w:t xml:space="preserve"> </w:t>
    </w:r>
    <w:sdt>
      <w:sdtPr>
        <w:rPr>
          <w:rStyle w:val="Nmerodepgina"/>
        </w:rPr>
        <w:id w:val="-129012374"/>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w:t>
        </w:r>
        <w:r w:rsidR="004E5E3B">
          <w:rPr>
            <w:rStyle w:val="Nmerodepgina"/>
          </w:rPr>
          <w:t>9</w:t>
        </w:r>
      </w:sdtContent>
    </w:sdt>
  </w:p>
  <w:p w14:paraId="50AFFB13" w14:textId="13E231F5" w:rsidR="00070AF4" w:rsidRPr="00070AF4" w:rsidRDefault="00C45B3B" w:rsidP="00070AF4">
    <w:pPr>
      <w:pStyle w:val="Piedepgina"/>
      <w:ind w:right="360"/>
      <w:jc w:val="right"/>
      <w:rPr>
        <w:color w:val="000000" w:themeColor="text1"/>
      </w:rPr>
    </w:pPr>
    <w:r>
      <w:rPr>
        <w:color w:val="000000" w:themeColor="text1"/>
        <w:sz w:val="20"/>
        <w:szCs w:val="20"/>
      </w:rPr>
      <w:t xml:space="preserve"> </w:t>
    </w:r>
  </w:p>
  <w:p w14:paraId="68A8D0A1" w14:textId="7DA892A7" w:rsidR="00070AF4" w:rsidRDefault="00E1687E" w:rsidP="00E1687E">
    <w:pPr>
      <w:pStyle w:val="Piedepgina"/>
      <w:tabs>
        <w:tab w:val="clear" w:pos="4680"/>
        <w:tab w:val="clear" w:pos="9360"/>
        <w:tab w:val="left" w:pos="6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5C5B" w14:textId="77777777" w:rsidR="005C759D" w:rsidRDefault="005C759D" w:rsidP="000865E6">
      <w:pPr>
        <w:spacing w:after="0" w:line="240" w:lineRule="auto"/>
      </w:pPr>
      <w:r>
        <w:separator/>
      </w:r>
    </w:p>
  </w:footnote>
  <w:footnote w:type="continuationSeparator" w:id="0">
    <w:p w14:paraId="1CC2734D" w14:textId="77777777" w:rsidR="005C759D" w:rsidRDefault="005C759D" w:rsidP="000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A3" w14:textId="0C185544" w:rsidR="000865E6" w:rsidRDefault="000865E6">
    <w:pPr>
      <w:pStyle w:val="Encabezado"/>
    </w:pPr>
    <w:r>
      <w:rPr>
        <w:noProof/>
        <w:lang w:eastAsia="zh-CN"/>
      </w:rPr>
      <mc:AlternateContent>
        <mc:Choice Requires="wps">
          <w:drawing>
            <wp:anchor distT="0" distB="0" distL="118745" distR="118745" simplePos="0" relativeHeight="251659264" behindDoc="1" locked="0" layoutInCell="1" allowOverlap="0" wp14:anchorId="443D2D93" wp14:editId="7A0A38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A9BB33" w14:textId="6F2EB3C9" w:rsidR="000865E6" w:rsidRPr="000865E6" w:rsidRDefault="00C63D1A">
                              <w:pPr>
                                <w:pStyle w:val="Encabezado"/>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3D2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9BB33" w14:textId="6F2EB3C9" w:rsidR="000865E6" w:rsidRPr="000865E6" w:rsidRDefault="00C63D1A">
                        <w:pPr>
                          <w:pStyle w:val="Header"/>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6AB" w14:textId="77777777" w:rsidR="00D31562" w:rsidRDefault="00D31562" w:rsidP="00D31562">
    <w:pPr>
      <w:pStyle w:val="Encabezado"/>
    </w:pPr>
    <w:r>
      <w:rPr>
        <w:noProof/>
        <w:lang w:eastAsia="zh-CN"/>
      </w:rPr>
      <mc:AlternateContent>
        <mc:Choice Requires="wps">
          <w:drawing>
            <wp:anchor distT="0" distB="0" distL="118745" distR="118745" simplePos="0" relativeHeight="251661312" behindDoc="1" locked="0" layoutInCell="1" allowOverlap="0" wp14:anchorId="6FA85BAB" wp14:editId="08D6BF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D002" w14:textId="543FED51" w:rsidR="00D31562" w:rsidRPr="000865E6" w:rsidRDefault="000D09BD" w:rsidP="00D31562">
                          <w:pPr>
                            <w:pStyle w:val="Encabezado"/>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A85BAB"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" o:allowoverlap="f" fillcolor="#4472c4 [3204]" stroked="f" strokeweight="1pt">
              <v:textbox style="mso-fit-shape-to-text:t">
                <w:txbxContent>
                  <w:p w14:paraId="3B1DD002" w14:textId="543FED51" w:rsidR="00D31562" w:rsidRPr="000865E6" w:rsidRDefault="000D09BD" w:rsidP="00D31562">
                    <w:pPr>
                      <w:pStyle w:val="Header"/>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v:textbox>
              <w10:wrap type="square" anchorx="margin" anchory="page"/>
            </v:rect>
          </w:pict>
        </mc:Fallback>
      </mc:AlternateContent>
    </w:r>
  </w:p>
  <w:p w14:paraId="502CA72C" w14:textId="77777777" w:rsidR="00D31562" w:rsidRDefault="00D31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16cid:durableId="325786068">
    <w:abstractNumId w:val="8"/>
  </w:num>
  <w:num w:numId="2" w16cid:durableId="1433819522">
    <w:abstractNumId w:val="6"/>
  </w:num>
  <w:num w:numId="3" w16cid:durableId="2119984035">
    <w:abstractNumId w:val="5"/>
  </w:num>
  <w:num w:numId="4" w16cid:durableId="1001814424">
    <w:abstractNumId w:val="4"/>
  </w:num>
  <w:num w:numId="5" w16cid:durableId="1942642797">
    <w:abstractNumId w:val="7"/>
  </w:num>
  <w:num w:numId="6" w16cid:durableId="964963257">
    <w:abstractNumId w:val="3"/>
  </w:num>
  <w:num w:numId="7" w16cid:durableId="2077316861">
    <w:abstractNumId w:val="2"/>
  </w:num>
  <w:num w:numId="8" w16cid:durableId="246235467">
    <w:abstractNumId w:val="1"/>
  </w:num>
  <w:num w:numId="9" w16cid:durableId="15469401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alas">
    <w15:presenceInfo w15:providerId="None" w15:userId="Andres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E6"/>
    <w:rsid w:val="00041B62"/>
    <w:rsid w:val="000515D2"/>
    <w:rsid w:val="00070AF4"/>
    <w:rsid w:val="000865E6"/>
    <w:rsid w:val="000904F0"/>
    <w:rsid w:val="000B103D"/>
    <w:rsid w:val="000D09BD"/>
    <w:rsid w:val="001102BA"/>
    <w:rsid w:val="001A4CAC"/>
    <w:rsid w:val="001C20B2"/>
    <w:rsid w:val="001E61F6"/>
    <w:rsid w:val="00206460"/>
    <w:rsid w:val="002447CC"/>
    <w:rsid w:val="002E2121"/>
    <w:rsid w:val="002F1A0A"/>
    <w:rsid w:val="003004F3"/>
    <w:rsid w:val="00315193"/>
    <w:rsid w:val="0032470D"/>
    <w:rsid w:val="00330E2E"/>
    <w:rsid w:val="00333CD4"/>
    <w:rsid w:val="00334600"/>
    <w:rsid w:val="00346FE7"/>
    <w:rsid w:val="00364004"/>
    <w:rsid w:val="003F052B"/>
    <w:rsid w:val="003F77DA"/>
    <w:rsid w:val="00402D55"/>
    <w:rsid w:val="00410CAA"/>
    <w:rsid w:val="00447B74"/>
    <w:rsid w:val="0045551A"/>
    <w:rsid w:val="004B34AF"/>
    <w:rsid w:val="004E5E3B"/>
    <w:rsid w:val="00506480"/>
    <w:rsid w:val="00547E9A"/>
    <w:rsid w:val="0056151F"/>
    <w:rsid w:val="005660BF"/>
    <w:rsid w:val="005C759D"/>
    <w:rsid w:val="005D2E7D"/>
    <w:rsid w:val="005F02FD"/>
    <w:rsid w:val="006511A0"/>
    <w:rsid w:val="006B1B58"/>
    <w:rsid w:val="006C6C09"/>
    <w:rsid w:val="006E1D85"/>
    <w:rsid w:val="00704A86"/>
    <w:rsid w:val="0072075B"/>
    <w:rsid w:val="00766C57"/>
    <w:rsid w:val="007732BF"/>
    <w:rsid w:val="007D65B7"/>
    <w:rsid w:val="00801231"/>
    <w:rsid w:val="008531AD"/>
    <w:rsid w:val="00867196"/>
    <w:rsid w:val="00875B69"/>
    <w:rsid w:val="008A08C7"/>
    <w:rsid w:val="008A2CA6"/>
    <w:rsid w:val="008B6619"/>
    <w:rsid w:val="008D1938"/>
    <w:rsid w:val="008D5AB4"/>
    <w:rsid w:val="00903615"/>
    <w:rsid w:val="009232A8"/>
    <w:rsid w:val="0094686D"/>
    <w:rsid w:val="00972783"/>
    <w:rsid w:val="009B4BF7"/>
    <w:rsid w:val="009F345C"/>
    <w:rsid w:val="00A020CF"/>
    <w:rsid w:val="00A1753B"/>
    <w:rsid w:val="00A31552"/>
    <w:rsid w:val="00A5771F"/>
    <w:rsid w:val="00A82F86"/>
    <w:rsid w:val="00A922E2"/>
    <w:rsid w:val="00AD1DC1"/>
    <w:rsid w:val="00AD494B"/>
    <w:rsid w:val="00AE78DC"/>
    <w:rsid w:val="00B95C98"/>
    <w:rsid w:val="00BF2082"/>
    <w:rsid w:val="00C42C76"/>
    <w:rsid w:val="00C45B3B"/>
    <w:rsid w:val="00C568E0"/>
    <w:rsid w:val="00C63D1A"/>
    <w:rsid w:val="00C7496E"/>
    <w:rsid w:val="00C82AFD"/>
    <w:rsid w:val="00C91704"/>
    <w:rsid w:val="00CC3A4D"/>
    <w:rsid w:val="00CD61F4"/>
    <w:rsid w:val="00CE1A4D"/>
    <w:rsid w:val="00D05A86"/>
    <w:rsid w:val="00D12660"/>
    <w:rsid w:val="00D31562"/>
    <w:rsid w:val="00D53CAB"/>
    <w:rsid w:val="00DC53BE"/>
    <w:rsid w:val="00E1687E"/>
    <w:rsid w:val="00E81DF0"/>
    <w:rsid w:val="00EA466B"/>
    <w:rsid w:val="00F6234D"/>
    <w:rsid w:val="00FD6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15E0"/>
  <w15:chartTrackingRefBased/>
  <w15:docId w15:val="{26F8223D-0EC8-ED46-8383-25813CF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E6"/>
    <w:pPr>
      <w:spacing w:after="200" w:line="276" w:lineRule="auto"/>
    </w:pPr>
    <w:rPr>
      <w:rFonts w:ascii="Times New Roman" w:eastAsiaTheme="minorEastAsia" w:hAnsi="Times New Roman"/>
      <w:sz w:val="22"/>
      <w:szCs w:val="22"/>
      <w:lang w:val="en-US"/>
    </w:rPr>
  </w:style>
  <w:style w:type="paragraph" w:styleId="Ttulo1">
    <w:name w:val="heading 1"/>
    <w:basedOn w:val="Normal"/>
    <w:next w:val="Normal"/>
    <w:link w:val="Ttulo1Car"/>
    <w:uiPriority w:val="9"/>
    <w:qFormat/>
    <w:rsid w:val="00F623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F623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6234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6234D"/>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6234D"/>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6234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62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6234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F623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5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65E6"/>
    <w:rPr>
      <w:rFonts w:ascii="Times New Roman" w:eastAsiaTheme="minorEastAsia" w:hAnsi="Times New Roman"/>
      <w:sz w:val="22"/>
      <w:szCs w:val="22"/>
      <w:lang w:val="en-US"/>
    </w:rPr>
  </w:style>
  <w:style w:type="paragraph" w:styleId="Piedepgina">
    <w:name w:val="footer"/>
    <w:basedOn w:val="Normal"/>
    <w:link w:val="PiedepginaCar"/>
    <w:uiPriority w:val="99"/>
    <w:unhideWhenUsed/>
    <w:rsid w:val="000865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65E6"/>
    <w:rPr>
      <w:rFonts w:ascii="Times New Roman" w:eastAsiaTheme="minorEastAsia" w:hAnsi="Times New Roman"/>
      <w:sz w:val="22"/>
      <w:szCs w:val="22"/>
      <w:lang w:val="en-US"/>
    </w:rPr>
  </w:style>
  <w:style w:type="character" w:styleId="Nmerodepgina">
    <w:name w:val="page number"/>
    <w:basedOn w:val="Fuentedeprrafopredeter"/>
    <w:uiPriority w:val="99"/>
    <w:semiHidden/>
    <w:unhideWhenUsed/>
    <w:rsid w:val="00D05A86"/>
  </w:style>
  <w:style w:type="character" w:styleId="Nmerodelnea">
    <w:name w:val="line number"/>
    <w:basedOn w:val="Fuentedeprrafopredeter"/>
    <w:uiPriority w:val="99"/>
    <w:semiHidden/>
    <w:unhideWhenUsed/>
    <w:rsid w:val="00D05A86"/>
  </w:style>
  <w:style w:type="paragraph" w:styleId="Ttulo">
    <w:name w:val="Title"/>
    <w:basedOn w:val="Normal"/>
    <w:next w:val="Normal"/>
    <w:link w:val="TtuloCar"/>
    <w:uiPriority w:val="10"/>
    <w:qFormat/>
    <w:rsid w:val="001C2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C20B2"/>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F6234D"/>
    <w:rPr>
      <w:rFonts w:asciiTheme="majorHAnsi" w:eastAsiaTheme="majorEastAsia" w:hAnsiTheme="majorHAnsi" w:cstheme="majorBidi"/>
      <w:b/>
      <w:bCs/>
      <w:color w:val="2F5496" w:themeColor="accent1" w:themeShade="BF"/>
      <w:sz w:val="28"/>
      <w:szCs w:val="28"/>
      <w:lang w:val="en-US"/>
    </w:rPr>
  </w:style>
  <w:style w:type="character" w:customStyle="1" w:styleId="Ttulo2Car">
    <w:name w:val="Título 2 Car"/>
    <w:basedOn w:val="Fuentedeprrafopredeter"/>
    <w:link w:val="Ttulo2"/>
    <w:uiPriority w:val="9"/>
    <w:rsid w:val="00F6234D"/>
    <w:rPr>
      <w:rFonts w:asciiTheme="majorHAnsi" w:eastAsiaTheme="majorEastAsia" w:hAnsiTheme="majorHAnsi" w:cstheme="majorBidi"/>
      <w:b/>
      <w:bCs/>
      <w:color w:val="4472C4" w:themeColor="accent1"/>
      <w:sz w:val="26"/>
      <w:szCs w:val="26"/>
      <w:lang w:val="en-US"/>
    </w:rPr>
  </w:style>
  <w:style w:type="character" w:customStyle="1" w:styleId="Ttulo3Car">
    <w:name w:val="Título 3 Car"/>
    <w:basedOn w:val="Fuentedeprrafopredeter"/>
    <w:link w:val="Ttulo3"/>
    <w:uiPriority w:val="9"/>
    <w:rsid w:val="00F6234D"/>
    <w:rPr>
      <w:rFonts w:asciiTheme="majorHAnsi" w:eastAsiaTheme="majorEastAsia" w:hAnsiTheme="majorHAnsi" w:cstheme="majorBidi"/>
      <w:b/>
      <w:bCs/>
      <w:color w:val="4472C4" w:themeColor="accent1"/>
      <w:sz w:val="22"/>
      <w:szCs w:val="22"/>
      <w:lang w:val="en-US"/>
    </w:rPr>
  </w:style>
  <w:style w:type="character" w:customStyle="1" w:styleId="Ttulo4Car">
    <w:name w:val="Título 4 Car"/>
    <w:basedOn w:val="Fuentedeprrafopredeter"/>
    <w:link w:val="Ttulo4"/>
    <w:uiPriority w:val="9"/>
    <w:semiHidden/>
    <w:rsid w:val="00F6234D"/>
    <w:rPr>
      <w:rFonts w:asciiTheme="majorHAnsi" w:eastAsiaTheme="majorEastAsia" w:hAnsiTheme="majorHAnsi" w:cstheme="majorBidi"/>
      <w:b/>
      <w:bCs/>
      <w:i/>
      <w:iCs/>
      <w:color w:val="4472C4" w:themeColor="accent1"/>
      <w:sz w:val="22"/>
      <w:szCs w:val="22"/>
      <w:lang w:val="en-US"/>
    </w:rPr>
  </w:style>
  <w:style w:type="character" w:customStyle="1" w:styleId="Ttulo5Car">
    <w:name w:val="Título 5 Car"/>
    <w:basedOn w:val="Fuentedeprrafopredeter"/>
    <w:link w:val="Ttulo5"/>
    <w:uiPriority w:val="9"/>
    <w:semiHidden/>
    <w:rsid w:val="00F6234D"/>
    <w:rPr>
      <w:rFonts w:asciiTheme="majorHAnsi" w:eastAsiaTheme="majorEastAsia" w:hAnsiTheme="majorHAnsi" w:cstheme="majorBidi"/>
      <w:color w:val="1F3763" w:themeColor="accent1" w:themeShade="7F"/>
      <w:sz w:val="22"/>
      <w:szCs w:val="22"/>
      <w:lang w:val="en-US"/>
    </w:rPr>
  </w:style>
  <w:style w:type="character" w:customStyle="1" w:styleId="Ttulo6Car">
    <w:name w:val="Título 6 Car"/>
    <w:basedOn w:val="Fuentedeprrafopredeter"/>
    <w:link w:val="Ttulo6"/>
    <w:uiPriority w:val="9"/>
    <w:semiHidden/>
    <w:rsid w:val="00F6234D"/>
    <w:rPr>
      <w:rFonts w:asciiTheme="majorHAnsi" w:eastAsiaTheme="majorEastAsia" w:hAnsiTheme="majorHAnsi" w:cstheme="majorBidi"/>
      <w:i/>
      <w:iCs/>
      <w:color w:val="1F3763" w:themeColor="accent1" w:themeShade="7F"/>
      <w:sz w:val="22"/>
      <w:szCs w:val="22"/>
      <w:lang w:val="en-US"/>
    </w:rPr>
  </w:style>
  <w:style w:type="character" w:customStyle="1" w:styleId="Ttulo7Car">
    <w:name w:val="Título 7 Car"/>
    <w:basedOn w:val="Fuentedeprrafopredeter"/>
    <w:link w:val="Ttulo7"/>
    <w:uiPriority w:val="9"/>
    <w:semiHidden/>
    <w:rsid w:val="00F6234D"/>
    <w:rPr>
      <w:rFonts w:asciiTheme="majorHAnsi" w:eastAsiaTheme="majorEastAsia" w:hAnsiTheme="majorHAnsi" w:cstheme="majorBidi"/>
      <w:i/>
      <w:iCs/>
      <w:color w:val="404040" w:themeColor="text1" w:themeTint="BF"/>
      <w:sz w:val="22"/>
      <w:szCs w:val="22"/>
      <w:lang w:val="en-US"/>
    </w:rPr>
  </w:style>
  <w:style w:type="character" w:customStyle="1" w:styleId="Ttulo8Car">
    <w:name w:val="Título 8 Car"/>
    <w:basedOn w:val="Fuentedeprrafopredeter"/>
    <w:link w:val="Ttulo8"/>
    <w:uiPriority w:val="9"/>
    <w:semiHidden/>
    <w:rsid w:val="00F6234D"/>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F6234D"/>
    <w:rPr>
      <w:rFonts w:asciiTheme="majorHAnsi" w:eastAsiaTheme="majorEastAsia" w:hAnsiTheme="majorHAnsi" w:cstheme="majorBidi"/>
      <w:i/>
      <w:iCs/>
      <w:color w:val="404040" w:themeColor="text1" w:themeTint="BF"/>
      <w:sz w:val="20"/>
      <w:szCs w:val="20"/>
      <w:lang w:val="en-US"/>
    </w:rPr>
  </w:style>
  <w:style w:type="paragraph" w:styleId="Sinespaciado">
    <w:name w:val="No Spacing"/>
    <w:uiPriority w:val="1"/>
    <w:qFormat/>
    <w:rsid w:val="00F6234D"/>
    <w:rPr>
      <w:rFonts w:eastAsiaTheme="minorEastAsia"/>
      <w:sz w:val="22"/>
      <w:szCs w:val="22"/>
      <w:lang w:val="en-US"/>
    </w:rPr>
  </w:style>
  <w:style w:type="paragraph" w:styleId="Subttulo">
    <w:name w:val="Subtitle"/>
    <w:basedOn w:val="Normal"/>
    <w:next w:val="Normal"/>
    <w:link w:val="SubttuloCar"/>
    <w:uiPriority w:val="11"/>
    <w:qFormat/>
    <w:rsid w:val="00F6234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6234D"/>
    <w:rPr>
      <w:rFonts w:asciiTheme="majorHAnsi" w:eastAsiaTheme="majorEastAsia" w:hAnsiTheme="majorHAnsi" w:cstheme="majorBidi"/>
      <w:i/>
      <w:iCs/>
      <w:color w:val="4472C4" w:themeColor="accent1"/>
      <w:spacing w:val="15"/>
      <w:lang w:val="en-US"/>
    </w:rPr>
  </w:style>
  <w:style w:type="paragraph" w:styleId="Prrafodelista">
    <w:name w:val="List Paragraph"/>
    <w:basedOn w:val="Normal"/>
    <w:uiPriority w:val="34"/>
    <w:qFormat/>
    <w:rsid w:val="00F6234D"/>
    <w:pPr>
      <w:ind w:left="720"/>
      <w:contextualSpacing/>
    </w:pPr>
  </w:style>
  <w:style w:type="paragraph" w:styleId="Textoindependiente">
    <w:name w:val="Body Text"/>
    <w:basedOn w:val="Normal"/>
    <w:link w:val="TextoindependienteCar"/>
    <w:uiPriority w:val="99"/>
    <w:unhideWhenUsed/>
    <w:rsid w:val="00F6234D"/>
    <w:pPr>
      <w:spacing w:after="120"/>
    </w:pPr>
  </w:style>
  <w:style w:type="character" w:customStyle="1" w:styleId="TextoindependienteCar">
    <w:name w:val="Texto independiente Car"/>
    <w:basedOn w:val="Fuentedeprrafopredeter"/>
    <w:link w:val="Textoindependiente"/>
    <w:uiPriority w:val="99"/>
    <w:rsid w:val="00F6234D"/>
    <w:rPr>
      <w:rFonts w:ascii="Times New Roman" w:eastAsiaTheme="minorEastAsia" w:hAnsi="Times New Roman"/>
      <w:sz w:val="22"/>
      <w:szCs w:val="22"/>
      <w:lang w:val="en-US"/>
    </w:rPr>
  </w:style>
  <w:style w:type="paragraph" w:styleId="Textoindependiente2">
    <w:name w:val="Body Text 2"/>
    <w:basedOn w:val="Normal"/>
    <w:link w:val="Textoindependiente2Car"/>
    <w:uiPriority w:val="99"/>
    <w:unhideWhenUsed/>
    <w:rsid w:val="00F6234D"/>
    <w:pPr>
      <w:spacing w:after="120" w:line="480" w:lineRule="auto"/>
    </w:pPr>
  </w:style>
  <w:style w:type="character" w:customStyle="1" w:styleId="Textoindependiente2Car">
    <w:name w:val="Texto independiente 2 Car"/>
    <w:basedOn w:val="Fuentedeprrafopredeter"/>
    <w:link w:val="Textoindependiente2"/>
    <w:uiPriority w:val="99"/>
    <w:rsid w:val="00F6234D"/>
    <w:rPr>
      <w:rFonts w:ascii="Times New Roman" w:eastAsiaTheme="minorEastAsia" w:hAnsi="Times New Roman"/>
      <w:sz w:val="22"/>
      <w:szCs w:val="22"/>
      <w:lang w:val="en-US"/>
    </w:rPr>
  </w:style>
  <w:style w:type="paragraph" w:styleId="Textoindependiente3">
    <w:name w:val="Body Text 3"/>
    <w:basedOn w:val="Normal"/>
    <w:link w:val="Textoindependiente3Car"/>
    <w:uiPriority w:val="99"/>
    <w:unhideWhenUsed/>
    <w:rsid w:val="00F6234D"/>
    <w:pPr>
      <w:spacing w:after="120"/>
    </w:pPr>
    <w:rPr>
      <w:sz w:val="16"/>
      <w:szCs w:val="16"/>
    </w:rPr>
  </w:style>
  <w:style w:type="character" w:customStyle="1" w:styleId="Textoindependiente3Car">
    <w:name w:val="Texto independiente 3 Car"/>
    <w:basedOn w:val="Fuentedeprrafopredeter"/>
    <w:link w:val="Textoindependiente3"/>
    <w:uiPriority w:val="99"/>
    <w:rsid w:val="00F6234D"/>
    <w:rPr>
      <w:rFonts w:ascii="Times New Roman" w:eastAsiaTheme="minorEastAsia" w:hAnsi="Times New Roman"/>
      <w:sz w:val="16"/>
      <w:szCs w:val="16"/>
      <w:lang w:val="en-US"/>
    </w:rPr>
  </w:style>
  <w:style w:type="paragraph" w:styleId="Lista">
    <w:name w:val="List"/>
    <w:basedOn w:val="Normal"/>
    <w:uiPriority w:val="99"/>
    <w:unhideWhenUsed/>
    <w:rsid w:val="00F6234D"/>
    <w:pPr>
      <w:ind w:left="360" w:hanging="360"/>
      <w:contextualSpacing/>
    </w:pPr>
  </w:style>
  <w:style w:type="paragraph" w:styleId="Lista2">
    <w:name w:val="List 2"/>
    <w:basedOn w:val="Normal"/>
    <w:uiPriority w:val="99"/>
    <w:unhideWhenUsed/>
    <w:rsid w:val="00F6234D"/>
    <w:pPr>
      <w:ind w:left="720" w:hanging="360"/>
      <w:contextualSpacing/>
    </w:pPr>
  </w:style>
  <w:style w:type="paragraph" w:styleId="Lista3">
    <w:name w:val="List 3"/>
    <w:basedOn w:val="Normal"/>
    <w:uiPriority w:val="99"/>
    <w:unhideWhenUsed/>
    <w:rsid w:val="00F6234D"/>
    <w:pPr>
      <w:ind w:left="1080" w:hanging="360"/>
      <w:contextualSpacing/>
    </w:pPr>
  </w:style>
  <w:style w:type="paragraph" w:styleId="Listaconvietas">
    <w:name w:val="List Bullet"/>
    <w:basedOn w:val="Normal"/>
    <w:uiPriority w:val="99"/>
    <w:unhideWhenUsed/>
    <w:rsid w:val="00F6234D"/>
    <w:pPr>
      <w:numPr>
        <w:numId w:val="1"/>
      </w:numPr>
      <w:contextualSpacing/>
    </w:pPr>
  </w:style>
  <w:style w:type="paragraph" w:styleId="Listaconvietas2">
    <w:name w:val="List Bullet 2"/>
    <w:basedOn w:val="Normal"/>
    <w:uiPriority w:val="99"/>
    <w:unhideWhenUsed/>
    <w:rsid w:val="00F6234D"/>
    <w:pPr>
      <w:numPr>
        <w:numId w:val="2"/>
      </w:numPr>
      <w:contextualSpacing/>
    </w:pPr>
  </w:style>
  <w:style w:type="paragraph" w:styleId="Listaconvietas3">
    <w:name w:val="List Bullet 3"/>
    <w:basedOn w:val="Normal"/>
    <w:uiPriority w:val="99"/>
    <w:unhideWhenUsed/>
    <w:rsid w:val="00F6234D"/>
    <w:pPr>
      <w:numPr>
        <w:numId w:val="3"/>
      </w:numPr>
      <w:contextualSpacing/>
    </w:pPr>
  </w:style>
  <w:style w:type="paragraph" w:styleId="Listaconnmeros">
    <w:name w:val="List Number"/>
    <w:basedOn w:val="Normal"/>
    <w:uiPriority w:val="99"/>
    <w:unhideWhenUsed/>
    <w:rsid w:val="00F6234D"/>
    <w:pPr>
      <w:numPr>
        <w:numId w:val="5"/>
      </w:numPr>
      <w:contextualSpacing/>
    </w:pPr>
  </w:style>
  <w:style w:type="paragraph" w:styleId="Listaconnmeros2">
    <w:name w:val="List Number 2"/>
    <w:basedOn w:val="Normal"/>
    <w:uiPriority w:val="99"/>
    <w:unhideWhenUsed/>
    <w:rsid w:val="00F6234D"/>
    <w:pPr>
      <w:numPr>
        <w:numId w:val="6"/>
      </w:numPr>
      <w:contextualSpacing/>
    </w:pPr>
  </w:style>
  <w:style w:type="paragraph" w:styleId="Listaconnmeros3">
    <w:name w:val="List Number 3"/>
    <w:basedOn w:val="Normal"/>
    <w:uiPriority w:val="99"/>
    <w:unhideWhenUsed/>
    <w:rsid w:val="00F6234D"/>
    <w:pPr>
      <w:numPr>
        <w:numId w:val="7"/>
      </w:numPr>
      <w:contextualSpacing/>
    </w:pPr>
  </w:style>
  <w:style w:type="paragraph" w:styleId="Continuarlista">
    <w:name w:val="List Continue"/>
    <w:basedOn w:val="Normal"/>
    <w:uiPriority w:val="99"/>
    <w:unhideWhenUsed/>
    <w:rsid w:val="00F6234D"/>
    <w:pPr>
      <w:spacing w:after="120"/>
      <w:ind w:left="360"/>
      <w:contextualSpacing/>
    </w:pPr>
  </w:style>
  <w:style w:type="paragraph" w:styleId="Continuarlista2">
    <w:name w:val="List Continue 2"/>
    <w:basedOn w:val="Normal"/>
    <w:uiPriority w:val="99"/>
    <w:unhideWhenUsed/>
    <w:rsid w:val="00F6234D"/>
    <w:pPr>
      <w:spacing w:after="120"/>
      <w:ind w:left="720"/>
      <w:contextualSpacing/>
    </w:pPr>
  </w:style>
  <w:style w:type="paragraph" w:styleId="Continuarlista3">
    <w:name w:val="List Continue 3"/>
    <w:basedOn w:val="Normal"/>
    <w:uiPriority w:val="99"/>
    <w:unhideWhenUsed/>
    <w:rsid w:val="00F6234D"/>
    <w:pPr>
      <w:spacing w:after="120"/>
      <w:ind w:left="1080"/>
      <w:contextualSpacing/>
    </w:pPr>
  </w:style>
  <w:style w:type="paragraph" w:styleId="Textomacro">
    <w:name w:val="macro"/>
    <w:link w:val="TextomacroCar"/>
    <w:uiPriority w:val="99"/>
    <w:unhideWhenUsed/>
    <w:rsid w:val="00F6234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F6234D"/>
    <w:rPr>
      <w:rFonts w:ascii="Courier" w:eastAsiaTheme="minorEastAsia" w:hAnsi="Courier"/>
      <w:sz w:val="20"/>
      <w:szCs w:val="20"/>
      <w:lang w:val="en-US"/>
    </w:rPr>
  </w:style>
  <w:style w:type="paragraph" w:styleId="Cita">
    <w:name w:val="Quote"/>
    <w:basedOn w:val="Normal"/>
    <w:next w:val="Normal"/>
    <w:link w:val="CitaCar"/>
    <w:uiPriority w:val="29"/>
    <w:qFormat/>
    <w:rsid w:val="00F6234D"/>
    <w:rPr>
      <w:i/>
      <w:iCs/>
      <w:color w:val="000000" w:themeColor="text1"/>
    </w:rPr>
  </w:style>
  <w:style w:type="character" w:customStyle="1" w:styleId="CitaCar">
    <w:name w:val="Cita Car"/>
    <w:basedOn w:val="Fuentedeprrafopredeter"/>
    <w:link w:val="Cita"/>
    <w:uiPriority w:val="29"/>
    <w:rsid w:val="00F6234D"/>
    <w:rPr>
      <w:rFonts w:ascii="Times New Roman" w:eastAsiaTheme="minorEastAsia" w:hAnsi="Times New Roman"/>
      <w:i/>
      <w:iCs/>
      <w:color w:val="000000" w:themeColor="text1"/>
      <w:sz w:val="22"/>
      <w:szCs w:val="22"/>
      <w:lang w:val="en-US"/>
    </w:rPr>
  </w:style>
  <w:style w:type="paragraph" w:styleId="Descripcin">
    <w:name w:val="caption"/>
    <w:basedOn w:val="Normal"/>
    <w:next w:val="Normal"/>
    <w:uiPriority w:val="35"/>
    <w:semiHidden/>
    <w:unhideWhenUsed/>
    <w:qFormat/>
    <w:rsid w:val="00F6234D"/>
    <w:pPr>
      <w:spacing w:line="240" w:lineRule="auto"/>
    </w:pPr>
    <w:rPr>
      <w:b/>
      <w:bCs/>
      <w:color w:val="4472C4" w:themeColor="accent1"/>
      <w:sz w:val="18"/>
      <w:szCs w:val="18"/>
    </w:rPr>
  </w:style>
  <w:style w:type="character" w:styleId="Textoennegrita">
    <w:name w:val="Strong"/>
    <w:basedOn w:val="Fuentedeprrafopredeter"/>
    <w:uiPriority w:val="22"/>
    <w:qFormat/>
    <w:rsid w:val="00F6234D"/>
    <w:rPr>
      <w:b/>
      <w:bCs/>
    </w:rPr>
  </w:style>
  <w:style w:type="character" w:styleId="nfasis">
    <w:name w:val="Emphasis"/>
    <w:basedOn w:val="Fuentedeprrafopredeter"/>
    <w:uiPriority w:val="20"/>
    <w:qFormat/>
    <w:rsid w:val="00F6234D"/>
    <w:rPr>
      <w:i/>
      <w:iCs/>
    </w:rPr>
  </w:style>
  <w:style w:type="paragraph" w:styleId="Citadestacada">
    <w:name w:val="Intense Quote"/>
    <w:basedOn w:val="Normal"/>
    <w:next w:val="Normal"/>
    <w:link w:val="CitadestacadaCar"/>
    <w:uiPriority w:val="30"/>
    <w:qFormat/>
    <w:rsid w:val="00F6234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6234D"/>
    <w:rPr>
      <w:rFonts w:ascii="Times New Roman" w:eastAsiaTheme="minorEastAsia" w:hAnsi="Times New Roman"/>
      <w:b/>
      <w:bCs/>
      <w:i/>
      <w:iCs/>
      <w:color w:val="4472C4" w:themeColor="accent1"/>
      <w:sz w:val="22"/>
      <w:szCs w:val="22"/>
      <w:lang w:val="en-US"/>
    </w:rPr>
  </w:style>
  <w:style w:type="character" w:styleId="nfasissutil">
    <w:name w:val="Subtle Emphasis"/>
    <w:basedOn w:val="Fuentedeprrafopredeter"/>
    <w:uiPriority w:val="19"/>
    <w:qFormat/>
    <w:rsid w:val="00F6234D"/>
    <w:rPr>
      <w:i/>
      <w:iCs/>
      <w:color w:val="808080" w:themeColor="text1" w:themeTint="7F"/>
    </w:rPr>
  </w:style>
  <w:style w:type="character" w:styleId="nfasisintenso">
    <w:name w:val="Intense Emphasis"/>
    <w:basedOn w:val="Fuentedeprrafopredeter"/>
    <w:uiPriority w:val="21"/>
    <w:qFormat/>
    <w:rsid w:val="00F6234D"/>
    <w:rPr>
      <w:b/>
      <w:bCs/>
      <w:i/>
      <w:iCs/>
      <w:color w:val="4472C4" w:themeColor="accent1"/>
    </w:rPr>
  </w:style>
  <w:style w:type="character" w:styleId="Referenciasutil">
    <w:name w:val="Subtle Reference"/>
    <w:basedOn w:val="Fuentedeprrafopredeter"/>
    <w:uiPriority w:val="31"/>
    <w:qFormat/>
    <w:rsid w:val="00F6234D"/>
    <w:rPr>
      <w:smallCaps/>
      <w:color w:val="ED7D31" w:themeColor="accent2"/>
      <w:u w:val="single"/>
    </w:rPr>
  </w:style>
  <w:style w:type="character" w:styleId="Referenciaintensa">
    <w:name w:val="Intense Reference"/>
    <w:basedOn w:val="Fuentedeprrafopredeter"/>
    <w:uiPriority w:val="32"/>
    <w:qFormat/>
    <w:rsid w:val="00F6234D"/>
    <w:rPr>
      <w:b/>
      <w:bCs/>
      <w:smallCaps/>
      <w:color w:val="ED7D31" w:themeColor="accent2"/>
      <w:spacing w:val="5"/>
      <w:u w:val="single"/>
    </w:rPr>
  </w:style>
  <w:style w:type="character" w:styleId="Ttulodellibro">
    <w:name w:val="Book Title"/>
    <w:basedOn w:val="Fuentedeprrafopredeter"/>
    <w:uiPriority w:val="33"/>
    <w:qFormat/>
    <w:rsid w:val="00F6234D"/>
    <w:rPr>
      <w:b/>
      <w:bCs/>
      <w:smallCaps/>
      <w:spacing w:val="5"/>
    </w:rPr>
  </w:style>
  <w:style w:type="paragraph" w:styleId="TtuloTDC">
    <w:name w:val="TOC Heading"/>
    <w:basedOn w:val="Ttulo1"/>
    <w:next w:val="Normal"/>
    <w:uiPriority w:val="39"/>
    <w:semiHidden/>
    <w:unhideWhenUsed/>
    <w:qFormat/>
    <w:rsid w:val="00F6234D"/>
    <w:pPr>
      <w:outlineLvl w:val="9"/>
    </w:pPr>
  </w:style>
  <w:style w:type="table" w:styleId="Tablaconcuadrcula">
    <w:name w:val="Table Grid"/>
    <w:basedOn w:val="Tablanormal"/>
    <w:uiPriority w:val="59"/>
    <w:rsid w:val="00F6234D"/>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6234D"/>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6234D"/>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F6234D"/>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6234D"/>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6234D"/>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6234D"/>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F6234D"/>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
    <w:name w:val="Light Grid"/>
    <w:basedOn w:val="Tablanormal"/>
    <w:uiPriority w:val="62"/>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
    <w:name w:val="Medium Shading 1"/>
    <w:basedOn w:val="Tablanormal"/>
    <w:uiPriority w:val="63"/>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
    <w:name w:val="Dark List"/>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
    <w:name w:val="Colorful Shading"/>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
    <w:name w:val="Colorful Grid"/>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Revisin">
    <w:name w:val="Revision"/>
    <w:hidden/>
    <w:uiPriority w:val="99"/>
    <w:semiHidden/>
    <w:rsid w:val="00A1753B"/>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5959">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6">
          <w:marLeft w:val="0"/>
          <w:marRight w:val="0"/>
          <w:marTop w:val="0"/>
          <w:marBottom w:val="0"/>
          <w:divBdr>
            <w:top w:val="none" w:sz="0" w:space="0" w:color="auto"/>
            <w:left w:val="none" w:sz="0" w:space="0" w:color="auto"/>
            <w:bottom w:val="none" w:sz="0" w:space="0" w:color="auto"/>
            <w:right w:val="none" w:sz="0" w:space="0" w:color="auto"/>
          </w:divBdr>
          <w:divsChild>
            <w:div w:id="177932802">
              <w:marLeft w:val="0"/>
              <w:marRight w:val="0"/>
              <w:marTop w:val="0"/>
              <w:marBottom w:val="0"/>
              <w:divBdr>
                <w:top w:val="none" w:sz="0" w:space="0" w:color="auto"/>
                <w:left w:val="none" w:sz="0" w:space="0" w:color="auto"/>
                <w:bottom w:val="none" w:sz="0" w:space="0" w:color="auto"/>
                <w:right w:val="none" w:sz="0" w:space="0" w:color="auto"/>
              </w:divBdr>
              <w:divsChild>
                <w:div w:id="425007126">
                  <w:marLeft w:val="0"/>
                  <w:marRight w:val="0"/>
                  <w:marTop w:val="0"/>
                  <w:marBottom w:val="0"/>
                  <w:divBdr>
                    <w:top w:val="none" w:sz="0" w:space="0" w:color="auto"/>
                    <w:left w:val="none" w:sz="0" w:space="0" w:color="auto"/>
                    <w:bottom w:val="none" w:sz="0" w:space="0" w:color="auto"/>
                    <w:right w:val="none" w:sz="0" w:space="0" w:color="auto"/>
                  </w:divBdr>
                  <w:divsChild>
                    <w:div w:id="626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947">
      <w:bodyDiv w:val="1"/>
      <w:marLeft w:val="0"/>
      <w:marRight w:val="0"/>
      <w:marTop w:val="0"/>
      <w:marBottom w:val="0"/>
      <w:divBdr>
        <w:top w:val="none" w:sz="0" w:space="0" w:color="auto"/>
        <w:left w:val="none" w:sz="0" w:space="0" w:color="auto"/>
        <w:bottom w:val="none" w:sz="0" w:space="0" w:color="auto"/>
        <w:right w:val="none" w:sz="0" w:space="0" w:color="auto"/>
      </w:divBdr>
    </w:div>
    <w:div w:id="130946899">
      <w:bodyDiv w:val="1"/>
      <w:marLeft w:val="0"/>
      <w:marRight w:val="0"/>
      <w:marTop w:val="0"/>
      <w:marBottom w:val="0"/>
      <w:divBdr>
        <w:top w:val="none" w:sz="0" w:space="0" w:color="auto"/>
        <w:left w:val="none" w:sz="0" w:space="0" w:color="auto"/>
        <w:bottom w:val="none" w:sz="0" w:space="0" w:color="auto"/>
        <w:right w:val="none" w:sz="0" w:space="0" w:color="auto"/>
      </w:divBdr>
    </w:div>
    <w:div w:id="264577291">
      <w:bodyDiv w:val="1"/>
      <w:marLeft w:val="0"/>
      <w:marRight w:val="0"/>
      <w:marTop w:val="0"/>
      <w:marBottom w:val="0"/>
      <w:divBdr>
        <w:top w:val="none" w:sz="0" w:space="0" w:color="auto"/>
        <w:left w:val="none" w:sz="0" w:space="0" w:color="auto"/>
        <w:bottom w:val="none" w:sz="0" w:space="0" w:color="auto"/>
        <w:right w:val="none" w:sz="0" w:space="0" w:color="auto"/>
      </w:divBdr>
    </w:div>
    <w:div w:id="1036587543">
      <w:bodyDiv w:val="1"/>
      <w:marLeft w:val="0"/>
      <w:marRight w:val="0"/>
      <w:marTop w:val="0"/>
      <w:marBottom w:val="0"/>
      <w:divBdr>
        <w:top w:val="none" w:sz="0" w:space="0" w:color="auto"/>
        <w:left w:val="none" w:sz="0" w:space="0" w:color="auto"/>
        <w:bottom w:val="none" w:sz="0" w:space="0" w:color="auto"/>
        <w:right w:val="none" w:sz="0" w:space="0" w:color="auto"/>
      </w:divBdr>
    </w:div>
    <w:div w:id="1461996391">
      <w:bodyDiv w:val="1"/>
      <w:marLeft w:val="0"/>
      <w:marRight w:val="0"/>
      <w:marTop w:val="0"/>
      <w:marBottom w:val="0"/>
      <w:divBdr>
        <w:top w:val="none" w:sz="0" w:space="0" w:color="auto"/>
        <w:left w:val="none" w:sz="0" w:space="0" w:color="auto"/>
        <w:bottom w:val="none" w:sz="0" w:space="0" w:color="auto"/>
        <w:right w:val="none" w:sz="0" w:space="0" w:color="auto"/>
      </w:divBdr>
    </w:div>
    <w:div w:id="16193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DBB39C921B48498AC37C1851BB2BB8" ma:contentTypeVersion="0" ma:contentTypeDescription="Crear nuevo documento." ma:contentTypeScope="" ma:versionID="434eac9878952817241cbdd817e9a4c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74628-368B-4D70-A1FF-D9B57525C1BE}"/>
</file>

<file path=customXml/itemProps2.xml><?xml version="1.0" encoding="utf-8"?>
<ds:datastoreItem xmlns:ds="http://schemas.openxmlformats.org/officeDocument/2006/customXml" ds:itemID="{0D243652-C336-4BE1-BCDA-6F8F3B23B13A}"/>
</file>

<file path=customXml/itemProps3.xml><?xml version="1.0" encoding="utf-8"?>
<ds:datastoreItem xmlns:ds="http://schemas.openxmlformats.org/officeDocument/2006/customXml" ds:itemID="{974DA274-1D77-8749-9404-0300BF82D932}"/>
</file>

<file path=customXml/itemProps4.xml><?xml version="1.0" encoding="utf-8"?>
<ds:datastoreItem xmlns:ds="http://schemas.openxmlformats.org/officeDocument/2006/customXml" ds:itemID="{53E1704E-0BCA-410D-AD27-DBB7474BD4DF}"/>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9722</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SOCIEDAD CONCESIONARIA HOSPITAL DE ANTOFAGASTA</vt:lpstr>
      <vt:lpstr>SOCIEDAD CONCESIONARIA HOSPITAL DE ANTOFAGASTA c. mop.</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CONCESIONARIA HOSPITAL DE ANTOFAGASTA</dc:title>
  <dc:subject/>
  <dc:creator>Microsoft Office User</dc:creator>
  <cp:keywords/>
  <dc:description/>
  <cp:lastModifiedBy>Juan Cristobal</cp:lastModifiedBy>
  <cp:revision>2</cp:revision>
  <cp:lastPrinted>2021-04-01T18:58:00Z</cp:lastPrinted>
  <dcterms:created xsi:type="dcterms:W3CDTF">2022-07-26T16:19:00Z</dcterms:created>
  <dcterms:modified xsi:type="dcterms:W3CDTF">2022-07-26T16:19:00Z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0x010100D5DBB39C921B48498AC37C1851BB2BB8</vt:lpwstr>
  </property>
</Properties>
</file>